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BD1BA" w14:textId="77777777" w:rsidR="0095610B" w:rsidRPr="00EF753E" w:rsidRDefault="00C53108" w:rsidP="00C53108">
      <w:pPr>
        <w:widowControl w:val="0"/>
        <w:pBdr>
          <w:top w:val="nil"/>
          <w:left w:val="nil"/>
          <w:bottom w:val="nil"/>
          <w:right w:val="nil"/>
          <w:between w:val="nil"/>
        </w:pBdr>
        <w:spacing w:after="0" w:line="276" w:lineRule="auto"/>
      </w:pPr>
      <w:r w:rsidRPr="00EF753E">
        <w:rPr>
          <w:noProof/>
        </w:rPr>
        <w:drawing>
          <wp:anchor distT="19050" distB="19050" distL="19050" distR="19050" simplePos="0" relativeHeight="251665408" behindDoc="1" locked="0" layoutInCell="1" hidden="0" allowOverlap="1" wp14:anchorId="3C728456" wp14:editId="104BBE46">
            <wp:simplePos x="0" y="0"/>
            <wp:positionH relativeFrom="column">
              <wp:posOffset>-283699</wp:posOffset>
            </wp:positionH>
            <wp:positionV relativeFrom="paragraph">
              <wp:posOffset>-290574</wp:posOffset>
            </wp:positionV>
            <wp:extent cx="1118382" cy="1202787"/>
            <wp:effectExtent l="0" t="0" r="571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8382" cy="1202787"/>
                    </a:xfrm>
                    <a:prstGeom prst="rect">
                      <a:avLst/>
                    </a:prstGeom>
                    <a:ln/>
                  </pic:spPr>
                </pic:pic>
              </a:graphicData>
            </a:graphic>
            <wp14:sizeRelH relativeFrom="margin">
              <wp14:pctWidth>0</wp14:pctWidth>
            </wp14:sizeRelH>
            <wp14:sizeRelV relativeFrom="margin">
              <wp14:pctHeight>0</wp14:pctHeight>
            </wp14:sizeRelV>
          </wp:anchor>
        </w:drawing>
      </w:r>
      <w:r w:rsidRPr="00EF753E">
        <w:rPr>
          <w:noProof/>
        </w:rPr>
        <w:drawing>
          <wp:anchor distT="19050" distB="19050" distL="19050" distR="19050" simplePos="0" relativeHeight="251659264" behindDoc="1" locked="0" layoutInCell="1" hidden="0" allowOverlap="1" wp14:anchorId="44CF2D8A" wp14:editId="5B12E41E">
            <wp:simplePos x="0" y="0"/>
            <wp:positionH relativeFrom="column">
              <wp:posOffset>5851476</wp:posOffset>
            </wp:positionH>
            <wp:positionV relativeFrom="paragraph">
              <wp:posOffset>-287313</wp:posOffset>
            </wp:positionV>
            <wp:extent cx="1118382" cy="1202787"/>
            <wp:effectExtent l="0" t="0" r="5715"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8382" cy="1202787"/>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C65DBB" w:rsidRPr="00EF753E">
        <w:rPr>
          <w:rFonts w:ascii="Comic Sans MS" w:eastAsia="Comic Sans MS" w:hAnsi="Comic Sans MS" w:cs="Comic Sans MS"/>
          <w:b/>
          <w:color w:val="000000"/>
          <w:sz w:val="44"/>
          <w:szCs w:val="44"/>
          <w:u w:val="single"/>
        </w:rPr>
        <w:t>Tynewater</w:t>
      </w:r>
      <w:proofErr w:type="spellEnd"/>
      <w:r w:rsidR="00C65DBB" w:rsidRPr="00EF753E">
        <w:rPr>
          <w:rFonts w:ascii="Comic Sans MS" w:eastAsia="Comic Sans MS" w:hAnsi="Comic Sans MS" w:cs="Comic Sans MS"/>
          <w:b/>
          <w:color w:val="000000"/>
          <w:sz w:val="44"/>
          <w:szCs w:val="44"/>
          <w:u w:val="single"/>
        </w:rPr>
        <w:t xml:space="preserve"> Primary School</w:t>
      </w:r>
    </w:p>
    <w:p w14:paraId="3929B971" w14:textId="77777777" w:rsidR="0095610B" w:rsidRPr="00EF753E" w:rsidRDefault="00C65DBB">
      <w:pPr>
        <w:pStyle w:val="Heading1"/>
        <w:spacing w:before="0"/>
        <w:rPr>
          <w:rFonts w:ascii="Comic Sans MS" w:eastAsia="Comic Sans MS" w:hAnsi="Comic Sans MS" w:cs="Comic Sans MS"/>
          <w:b/>
          <w:color w:val="000000"/>
          <w:sz w:val="44"/>
          <w:szCs w:val="44"/>
          <w:u w:val="single"/>
        </w:rPr>
      </w:pPr>
      <w:r w:rsidRPr="00EF753E">
        <w:rPr>
          <w:rFonts w:ascii="Comic Sans MS" w:eastAsia="Comic Sans MS" w:hAnsi="Comic Sans MS" w:cs="Comic Sans MS"/>
          <w:b/>
          <w:color w:val="000000"/>
          <w:sz w:val="44"/>
          <w:szCs w:val="44"/>
          <w:u w:val="single"/>
        </w:rPr>
        <w:t>Ready to learn Policy</w:t>
      </w:r>
    </w:p>
    <w:p w14:paraId="10BBFAF9" w14:textId="77777777" w:rsidR="0095610B" w:rsidRPr="00EF753E" w:rsidRDefault="0095610B">
      <w:pPr>
        <w:jc w:val="left"/>
        <w:rPr>
          <w:rFonts w:ascii="Comic Sans MS" w:eastAsia="Comic Sans MS" w:hAnsi="Comic Sans MS" w:cs="Comic Sans MS"/>
          <w:color w:val="000000"/>
        </w:rPr>
      </w:pPr>
    </w:p>
    <w:p w14:paraId="1697CA8C"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At </w:t>
      </w:r>
      <w:proofErr w:type="spellStart"/>
      <w:r w:rsidRPr="00EF753E">
        <w:rPr>
          <w:rFonts w:ascii="Comic Sans MS" w:eastAsia="Comic Sans MS" w:hAnsi="Comic Sans MS" w:cs="Comic Sans MS"/>
          <w:color w:val="000000"/>
          <w:sz w:val="24"/>
          <w:szCs w:val="24"/>
        </w:rPr>
        <w:t>Tynewater</w:t>
      </w:r>
      <w:proofErr w:type="spellEnd"/>
      <w:r w:rsidRPr="00EF753E">
        <w:rPr>
          <w:rFonts w:ascii="Comic Sans MS" w:eastAsia="Comic Sans MS" w:hAnsi="Comic Sans MS" w:cs="Comic Sans MS"/>
          <w:color w:val="000000"/>
          <w:sz w:val="24"/>
          <w:szCs w:val="24"/>
        </w:rPr>
        <w:t xml:space="preserve"> Primary School we encourage all to ensure that we are ready to learn. In order for our children to be ready to learn we must work together to prepare them for learning. This will take into account the roles of parents, staff and   pupils in preparing our children to learn.</w:t>
      </w:r>
    </w:p>
    <w:p w14:paraId="58421727" w14:textId="77777777" w:rsidR="0095610B" w:rsidRPr="00EF753E" w:rsidRDefault="0095610B">
      <w:pPr>
        <w:jc w:val="left"/>
        <w:rPr>
          <w:rFonts w:ascii="Comic Sans MS" w:eastAsia="Comic Sans MS" w:hAnsi="Comic Sans MS" w:cs="Comic Sans MS"/>
          <w:b/>
          <w:color w:val="000000"/>
          <w:sz w:val="24"/>
          <w:szCs w:val="24"/>
          <w:u w:val="single"/>
        </w:rPr>
      </w:pPr>
    </w:p>
    <w:p w14:paraId="7A7F1924"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Our Vision</w:t>
      </w:r>
    </w:p>
    <w:p w14:paraId="78F48272" w14:textId="77777777" w:rsidR="0095610B" w:rsidRPr="00EF753E" w:rsidRDefault="00C65DBB">
      <w:pPr>
        <w:jc w:val="both"/>
        <w:rPr>
          <w:rFonts w:ascii="Comic Sans MS" w:eastAsia="Comic Sans MS" w:hAnsi="Comic Sans MS" w:cs="Comic Sans MS"/>
          <w:color w:val="333333"/>
          <w:sz w:val="24"/>
          <w:szCs w:val="24"/>
        </w:rPr>
      </w:pPr>
      <w:r w:rsidRPr="00EF753E">
        <w:rPr>
          <w:rFonts w:ascii="Comic Sans MS" w:eastAsia="Comic Sans MS" w:hAnsi="Comic Sans MS" w:cs="Comic Sans MS"/>
          <w:color w:val="000000"/>
          <w:sz w:val="24"/>
          <w:szCs w:val="24"/>
        </w:rPr>
        <w:t>Our school Vision is currently under review.</w:t>
      </w:r>
    </w:p>
    <w:p w14:paraId="573D3FBB" w14:textId="77777777" w:rsidR="0095610B" w:rsidRPr="00EF753E" w:rsidRDefault="0095610B">
      <w:pPr>
        <w:jc w:val="left"/>
        <w:rPr>
          <w:rFonts w:ascii="Comic Sans MS" w:eastAsia="Comic Sans MS" w:hAnsi="Comic Sans MS" w:cs="Comic Sans MS"/>
          <w:b/>
          <w:color w:val="000000"/>
          <w:sz w:val="24"/>
          <w:szCs w:val="24"/>
          <w:u w:val="single"/>
        </w:rPr>
      </w:pPr>
    </w:p>
    <w:p w14:paraId="63C2CD8F"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Our Values</w:t>
      </w:r>
    </w:p>
    <w:p w14:paraId="4354E4FB" w14:textId="77777777" w:rsidR="0095610B" w:rsidRPr="00EF753E" w:rsidRDefault="00C65DBB">
      <w:pPr>
        <w:jc w:val="both"/>
        <w:rPr>
          <w:rFonts w:ascii="Comic Sans MS" w:eastAsia="Comic Sans MS" w:hAnsi="Comic Sans MS" w:cs="Comic Sans MS"/>
          <w:color w:val="333333"/>
          <w:sz w:val="24"/>
          <w:szCs w:val="24"/>
        </w:rPr>
      </w:pPr>
      <w:bookmarkStart w:id="0" w:name="_heading=h.gjdgxs" w:colFirst="0" w:colLast="0"/>
      <w:bookmarkEnd w:id="0"/>
      <w:r w:rsidRPr="00EF753E">
        <w:rPr>
          <w:rFonts w:ascii="Comic Sans MS" w:eastAsia="Comic Sans MS" w:hAnsi="Comic Sans MS" w:cs="Comic Sans MS"/>
          <w:color w:val="000000"/>
          <w:sz w:val="24"/>
          <w:szCs w:val="24"/>
        </w:rPr>
        <w:t>Our values are currently under review.</w:t>
      </w:r>
    </w:p>
    <w:p w14:paraId="2AE13898" w14:textId="77777777" w:rsidR="0095610B" w:rsidRPr="00EF753E" w:rsidRDefault="0095610B">
      <w:pPr>
        <w:jc w:val="left"/>
        <w:rPr>
          <w:rFonts w:ascii="Comic Sans MS" w:eastAsia="Comic Sans MS" w:hAnsi="Comic Sans MS" w:cs="Comic Sans MS"/>
          <w:b/>
          <w:color w:val="000000"/>
          <w:sz w:val="24"/>
          <w:szCs w:val="24"/>
          <w:u w:val="single"/>
        </w:rPr>
      </w:pPr>
    </w:p>
    <w:p w14:paraId="1D44D6AB"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Our Aims </w:t>
      </w:r>
    </w:p>
    <w:p w14:paraId="74EC217B" w14:textId="77777777" w:rsidR="0095610B" w:rsidRPr="00EF753E" w:rsidRDefault="00C65DBB">
      <w:p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Our school aims are currently under review.</w:t>
      </w:r>
    </w:p>
    <w:p w14:paraId="21CD50D7" w14:textId="77777777" w:rsidR="0095610B" w:rsidRPr="00EF753E" w:rsidRDefault="0095610B">
      <w:pPr>
        <w:jc w:val="both"/>
        <w:rPr>
          <w:rFonts w:ascii="Comic Sans MS" w:eastAsia="Comic Sans MS" w:hAnsi="Comic Sans MS" w:cs="Comic Sans MS"/>
          <w:color w:val="000000"/>
          <w:sz w:val="24"/>
          <w:szCs w:val="24"/>
        </w:rPr>
      </w:pPr>
    </w:p>
    <w:p w14:paraId="5CA303F9" w14:textId="77777777" w:rsidR="0095610B" w:rsidRPr="00EF753E" w:rsidRDefault="00C65DBB">
      <w:pPr>
        <w:jc w:val="both"/>
        <w:rPr>
          <w:rFonts w:ascii="Comic Sans MS" w:eastAsia="Comic Sans MS" w:hAnsi="Comic Sans MS" w:cs="Comic Sans MS"/>
          <w:b/>
          <w:color w:val="000000"/>
          <w:u w:val="single"/>
        </w:rPr>
      </w:pPr>
      <w:r w:rsidRPr="00EF753E">
        <w:rPr>
          <w:rFonts w:ascii="Comic Sans MS" w:eastAsia="Comic Sans MS" w:hAnsi="Comic Sans MS" w:cs="Comic Sans MS"/>
          <w:b/>
          <w:color w:val="000000"/>
          <w:sz w:val="24"/>
          <w:szCs w:val="24"/>
          <w:u w:val="single"/>
        </w:rPr>
        <w:t>Class Charter</w:t>
      </w:r>
    </w:p>
    <w:p w14:paraId="74DC4650" w14:textId="77777777" w:rsidR="0095610B" w:rsidRPr="00EF753E" w:rsidRDefault="00C65DBB">
      <w:pPr>
        <w:widowControl w:val="0"/>
        <w:spacing w:after="240" w:line="276" w:lineRule="auto"/>
        <w:jc w:val="left"/>
        <w:rPr>
          <w:rFonts w:ascii="Comic Sans MS" w:eastAsia="Comic Sans MS" w:hAnsi="Comic Sans MS" w:cs="Comic Sans MS"/>
          <w:color w:val="000000"/>
          <w:sz w:val="24"/>
          <w:szCs w:val="24"/>
          <w:highlight w:val="white"/>
        </w:rPr>
      </w:pPr>
      <w:r w:rsidRPr="00EF753E">
        <w:rPr>
          <w:rFonts w:ascii="Comic Sans MS" w:eastAsia="Comic Sans MS" w:hAnsi="Comic Sans MS" w:cs="Comic Sans MS"/>
          <w:color w:val="000000"/>
          <w:sz w:val="24"/>
          <w:szCs w:val="24"/>
        </w:rPr>
        <w:t xml:space="preserve">We agree a Class Charter in every class during our Establishment Phase.  </w:t>
      </w:r>
      <w:r w:rsidRPr="00EF753E">
        <w:rPr>
          <w:rFonts w:ascii="Comic Sans MS" w:eastAsia="Comic Sans MS" w:hAnsi="Comic Sans MS" w:cs="Comic Sans MS"/>
          <w:color w:val="000000"/>
          <w:sz w:val="24"/>
          <w:szCs w:val="24"/>
          <w:highlight w:val="white"/>
        </w:rPr>
        <w:t xml:space="preserve">A class charter is </w:t>
      </w:r>
      <w:r w:rsidRPr="00EF753E">
        <w:rPr>
          <w:rFonts w:ascii="Comic Sans MS" w:eastAsia="Comic Sans MS" w:hAnsi="Comic Sans MS" w:cs="Comic Sans MS"/>
          <w:color w:val="000000"/>
          <w:sz w:val="24"/>
          <w:szCs w:val="24"/>
        </w:rPr>
        <w:t>a set of rules, promises or guidelines that children and teachers have all agreed on for the classroom</w:t>
      </w:r>
      <w:r w:rsidRPr="00EF753E">
        <w:rPr>
          <w:rFonts w:ascii="Comic Sans MS" w:eastAsia="Comic Sans MS" w:hAnsi="Comic Sans MS" w:cs="Comic Sans MS"/>
          <w:color w:val="000000"/>
          <w:sz w:val="24"/>
          <w:szCs w:val="24"/>
          <w:highlight w:val="white"/>
        </w:rPr>
        <w:t>.  It ensures</w:t>
      </w:r>
      <w:r w:rsidRPr="00EF753E">
        <w:rPr>
          <w:rFonts w:ascii="Comic Sans MS" w:eastAsia="Comic Sans MS" w:hAnsi="Comic Sans MS" w:cs="Comic Sans MS"/>
          <w:color w:val="000000"/>
          <w:sz w:val="24"/>
          <w:szCs w:val="24"/>
        </w:rPr>
        <w:t xml:space="preserve"> all members of the class have a voice in the creation of a mutually agreed set of standards and expectations. </w:t>
      </w:r>
      <w:r w:rsidRPr="00EF753E">
        <w:rPr>
          <w:rFonts w:ascii="Comic Sans MS" w:eastAsia="Comic Sans MS" w:hAnsi="Comic Sans MS" w:cs="Comic Sans MS"/>
          <w:color w:val="000000"/>
          <w:sz w:val="24"/>
          <w:szCs w:val="24"/>
          <w:highlight w:val="white"/>
        </w:rPr>
        <w:t>Pupils decide on the rights which they think are most relevant to their class and sign the agreement for how they will respect these rights.</w:t>
      </w:r>
    </w:p>
    <w:p w14:paraId="4182699E" w14:textId="77777777" w:rsidR="0095610B" w:rsidRPr="00EF753E" w:rsidRDefault="00C65DBB">
      <w:pPr>
        <w:widowControl w:val="0"/>
        <w:spacing w:after="240" w:line="276"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We believe that: </w:t>
      </w:r>
    </w:p>
    <w:p w14:paraId="431AA44C" w14:textId="77777777" w:rsidR="0095610B" w:rsidRPr="00EF753E" w:rsidRDefault="00C65DBB">
      <w:pPr>
        <w:widowControl w:val="0"/>
        <w:spacing w:before="14" w:after="0" w:line="245" w:lineRule="auto"/>
        <w:ind w:right="512"/>
        <w:jc w:val="both"/>
        <w:rPr>
          <w:rFonts w:ascii="Comic Sans MS" w:eastAsia="Comic Sans MS" w:hAnsi="Comic Sans MS" w:cs="Comic Sans MS"/>
          <w:i/>
          <w:color w:val="000000"/>
          <w:sz w:val="20"/>
          <w:szCs w:val="20"/>
          <w:highlight w:val="white"/>
        </w:rPr>
      </w:pPr>
      <w:r w:rsidRPr="00EF753E">
        <w:rPr>
          <w:rFonts w:ascii="Comic Sans MS" w:eastAsia="Comic Sans MS" w:hAnsi="Comic Sans MS" w:cs="Comic Sans MS"/>
          <w:i/>
          <w:color w:val="000000"/>
          <w:sz w:val="20"/>
          <w:szCs w:val="20"/>
          <w:highlight w:val="white"/>
        </w:rPr>
        <w:t xml:space="preserve">Every child has rights “without discrimination of any kind, irrespective of the child’s or his or her </w:t>
      </w:r>
      <w:r w:rsidRPr="00EF753E">
        <w:rPr>
          <w:rFonts w:ascii="Comic Sans MS" w:eastAsia="Comic Sans MS" w:hAnsi="Comic Sans MS" w:cs="Comic Sans MS"/>
          <w:i/>
          <w:color w:val="000000"/>
          <w:sz w:val="20"/>
          <w:szCs w:val="20"/>
        </w:rPr>
        <w:t xml:space="preserve"> </w:t>
      </w:r>
      <w:r w:rsidRPr="00EF753E">
        <w:rPr>
          <w:rFonts w:ascii="Comic Sans MS" w:eastAsia="Comic Sans MS" w:hAnsi="Comic Sans MS" w:cs="Comic Sans MS"/>
          <w:i/>
          <w:color w:val="000000"/>
          <w:sz w:val="20"/>
          <w:szCs w:val="20"/>
          <w:highlight w:val="white"/>
        </w:rPr>
        <w:t xml:space="preserve">parent’s or legal guardian’s race, colour, sex, language, religion, political or other opinion, </w:t>
      </w:r>
      <w:r w:rsidRPr="00EF753E">
        <w:rPr>
          <w:rFonts w:ascii="Comic Sans MS" w:eastAsia="Comic Sans MS" w:hAnsi="Comic Sans MS" w:cs="Comic Sans MS"/>
          <w:i/>
          <w:color w:val="000000"/>
          <w:sz w:val="20"/>
          <w:szCs w:val="20"/>
        </w:rPr>
        <w:t xml:space="preserve"> </w:t>
      </w:r>
      <w:r w:rsidRPr="00EF753E">
        <w:rPr>
          <w:rFonts w:ascii="Comic Sans MS" w:eastAsia="Comic Sans MS" w:hAnsi="Comic Sans MS" w:cs="Comic Sans MS"/>
          <w:i/>
          <w:color w:val="000000"/>
          <w:sz w:val="20"/>
          <w:szCs w:val="20"/>
          <w:highlight w:val="white"/>
        </w:rPr>
        <w:t>national, ethnic or social origin, property, disability, birth or other status” (UNCRC Article 2).</w:t>
      </w:r>
      <w:r w:rsidRPr="00EF753E">
        <w:rPr>
          <w:rFonts w:ascii="Comic Sans MS" w:eastAsia="Comic Sans MS" w:hAnsi="Comic Sans MS" w:cs="Comic Sans MS"/>
          <w:i/>
          <w:color w:val="000000"/>
          <w:sz w:val="20"/>
          <w:szCs w:val="20"/>
        </w:rPr>
        <w:t xml:space="preserve"> </w:t>
      </w:r>
    </w:p>
    <w:p w14:paraId="701DBF8A" w14:textId="77777777" w:rsidR="0095610B" w:rsidRPr="00EF753E" w:rsidRDefault="0095610B">
      <w:pPr>
        <w:jc w:val="both"/>
        <w:rPr>
          <w:rFonts w:ascii="Comic Sans MS" w:eastAsia="Comic Sans MS" w:hAnsi="Comic Sans MS" w:cs="Comic Sans MS"/>
          <w:b/>
          <w:color w:val="000000"/>
          <w:sz w:val="24"/>
          <w:szCs w:val="24"/>
          <w:u w:val="single"/>
        </w:rPr>
      </w:pPr>
    </w:p>
    <w:p w14:paraId="4049F95C" w14:textId="77777777" w:rsidR="0095610B" w:rsidRPr="00EF753E" w:rsidRDefault="00C65DBB">
      <w:pPr>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Ready to Learn Roles</w:t>
      </w:r>
    </w:p>
    <w:p w14:paraId="70F00B5F" w14:textId="77777777" w:rsidR="0095610B" w:rsidRPr="00EF753E" w:rsidRDefault="00C65DBB">
      <w:pPr>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color w:val="000000"/>
          <w:sz w:val="24"/>
          <w:szCs w:val="24"/>
        </w:rPr>
        <w:t>In order to achieve our vision, values and aims for the children we all have a part to play. We hope that by working together our children will be ready to learn when they come to school</w:t>
      </w:r>
      <w:r w:rsidRPr="00EF753E">
        <w:rPr>
          <w:rFonts w:ascii="Comic Sans MS" w:eastAsia="Comic Sans MS" w:hAnsi="Comic Sans MS" w:cs="Comic Sans MS"/>
          <w:b/>
          <w:color w:val="000000"/>
          <w:sz w:val="24"/>
          <w:szCs w:val="24"/>
        </w:rPr>
        <w:t>.</w:t>
      </w:r>
      <w:r w:rsidRPr="00EF753E">
        <w:rPr>
          <w:rFonts w:ascii="Comic Sans MS" w:eastAsia="Comic Sans MS" w:hAnsi="Comic Sans MS" w:cs="Comic Sans MS"/>
          <w:b/>
          <w:color w:val="000000"/>
          <w:sz w:val="24"/>
          <w:szCs w:val="24"/>
          <w:u w:val="single"/>
        </w:rPr>
        <w:t xml:space="preserve"> If we all work together, our children can and will achieve. </w:t>
      </w:r>
    </w:p>
    <w:p w14:paraId="43F12A41" w14:textId="77777777" w:rsidR="0095610B" w:rsidRPr="00EF753E" w:rsidRDefault="0095610B">
      <w:pPr>
        <w:rPr>
          <w:rFonts w:ascii="Comic Sans MS" w:eastAsia="Comic Sans MS" w:hAnsi="Comic Sans MS" w:cs="Comic Sans MS"/>
          <w:b/>
          <w:color w:val="000000"/>
          <w:sz w:val="24"/>
          <w:szCs w:val="24"/>
          <w:u w:val="single"/>
        </w:rPr>
      </w:pPr>
    </w:p>
    <w:p w14:paraId="15EEEB70" w14:textId="77777777" w:rsidR="0095610B" w:rsidRPr="00EF753E" w:rsidRDefault="0095610B">
      <w:pPr>
        <w:rPr>
          <w:rFonts w:ascii="Comic Sans MS" w:eastAsia="Comic Sans MS" w:hAnsi="Comic Sans MS" w:cs="Comic Sans MS"/>
          <w:b/>
          <w:color w:val="000000"/>
          <w:sz w:val="24"/>
          <w:szCs w:val="24"/>
          <w:u w:val="single"/>
        </w:rPr>
      </w:pPr>
    </w:p>
    <w:p w14:paraId="09CAE9C7" w14:textId="77777777" w:rsidR="0095610B" w:rsidRPr="00EF753E" w:rsidRDefault="0095610B">
      <w:pPr>
        <w:rPr>
          <w:rFonts w:ascii="Comic Sans MS" w:eastAsia="Comic Sans MS" w:hAnsi="Comic Sans MS" w:cs="Comic Sans MS"/>
          <w:b/>
          <w:color w:val="000000"/>
          <w:sz w:val="24"/>
          <w:szCs w:val="24"/>
          <w:u w:val="single"/>
        </w:rPr>
      </w:pPr>
    </w:p>
    <w:p w14:paraId="487732B6" w14:textId="77777777" w:rsidR="0095610B" w:rsidRPr="00EF753E" w:rsidRDefault="0095610B">
      <w:pPr>
        <w:rPr>
          <w:rFonts w:ascii="Comic Sans MS" w:eastAsia="Comic Sans MS" w:hAnsi="Comic Sans MS" w:cs="Comic Sans MS"/>
          <w:b/>
          <w:color w:val="000000"/>
          <w:sz w:val="24"/>
          <w:szCs w:val="24"/>
          <w:u w:val="single"/>
        </w:rPr>
      </w:pPr>
    </w:p>
    <w:p w14:paraId="1FE14B88" w14:textId="77777777" w:rsidR="0095610B" w:rsidRPr="00EF753E" w:rsidRDefault="0095610B">
      <w:pPr>
        <w:rPr>
          <w:rFonts w:ascii="Comic Sans MS" w:eastAsia="Comic Sans MS" w:hAnsi="Comic Sans MS" w:cs="Comic Sans MS"/>
          <w:b/>
          <w:color w:val="000000"/>
          <w:sz w:val="24"/>
          <w:szCs w:val="24"/>
          <w:u w:val="single"/>
        </w:rPr>
      </w:pPr>
    </w:p>
    <w:p w14:paraId="211B6AF6" w14:textId="77777777" w:rsidR="0095610B" w:rsidRPr="00EF753E" w:rsidRDefault="00C65DBB">
      <w:pPr>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Expectations </w:t>
      </w:r>
      <w:proofErr w:type="gramStart"/>
      <w:r w:rsidRPr="00EF753E">
        <w:rPr>
          <w:rFonts w:ascii="Comic Sans MS" w:eastAsia="Comic Sans MS" w:hAnsi="Comic Sans MS" w:cs="Comic Sans MS"/>
          <w:b/>
          <w:color w:val="000000"/>
          <w:sz w:val="24"/>
          <w:szCs w:val="24"/>
          <w:u w:val="single"/>
        </w:rPr>
        <w:t>And</w:t>
      </w:r>
      <w:proofErr w:type="gramEnd"/>
      <w:r w:rsidRPr="00EF753E">
        <w:rPr>
          <w:rFonts w:ascii="Comic Sans MS" w:eastAsia="Comic Sans MS" w:hAnsi="Comic Sans MS" w:cs="Comic Sans MS"/>
          <w:b/>
          <w:color w:val="000000"/>
          <w:sz w:val="24"/>
          <w:szCs w:val="24"/>
          <w:u w:val="single"/>
        </w:rPr>
        <w:t xml:space="preserve"> Responsibilities</w:t>
      </w:r>
    </w:p>
    <w:p w14:paraId="33E32EF1" w14:textId="77777777" w:rsidR="0095610B" w:rsidRPr="00EF753E" w:rsidRDefault="0095610B">
      <w:pPr>
        <w:rPr>
          <w:rFonts w:ascii="Comic Sans MS" w:eastAsia="Comic Sans MS" w:hAnsi="Comic Sans MS" w:cs="Comic Sans MS"/>
          <w:b/>
          <w:color w:val="000000"/>
          <w:sz w:val="24"/>
          <w:szCs w:val="24"/>
          <w:u w:val="single"/>
        </w:rPr>
      </w:pPr>
    </w:p>
    <w:tbl>
      <w:tblPr>
        <w:tblStyle w:val="a0"/>
        <w:tblpPr w:leftFromText="180" w:rightFromText="180" w:vertAnchor="text" w:tblpY="50"/>
        <w:tblW w:w="10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9"/>
        <w:gridCol w:w="3479"/>
        <w:gridCol w:w="3373"/>
      </w:tblGrid>
      <w:tr w:rsidR="0095610B" w:rsidRPr="00EF753E" w14:paraId="753B93CD" w14:textId="77777777">
        <w:trPr>
          <w:trHeight w:val="4265"/>
        </w:trPr>
        <w:tc>
          <w:tcPr>
            <w:tcW w:w="3479" w:type="dxa"/>
          </w:tcPr>
          <w:p w14:paraId="2D8CA9A5" w14:textId="77777777" w:rsidR="0095610B" w:rsidRPr="00EF753E" w:rsidRDefault="00C65DBB">
            <w:pPr>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Parents</w:t>
            </w:r>
          </w:p>
          <w:p w14:paraId="0854ED78"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Ensure children are well rested and in bed so that they get a good sleep. </w:t>
            </w:r>
          </w:p>
          <w:p w14:paraId="3D26D5DB"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Encourage children to eat breakfast before they come to school. </w:t>
            </w:r>
          </w:p>
          <w:p w14:paraId="15E7146B"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Remind children to wear appropriate clothing for the differing Scottish weather. </w:t>
            </w:r>
          </w:p>
          <w:p w14:paraId="5D0708E3"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Ensure children are in school on time. </w:t>
            </w:r>
          </w:p>
          <w:p w14:paraId="71ECD942"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Communicate any changes in home circumstances, emergency contacts to school. </w:t>
            </w:r>
          </w:p>
          <w:p w14:paraId="2657AF4A"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Be mindful of screen time. Now that children use screens in school, home is a good time for them to be screen free. </w:t>
            </w:r>
          </w:p>
          <w:p w14:paraId="0CEC7C88" w14:textId="77777777" w:rsidR="0095610B" w:rsidRPr="00EF753E" w:rsidRDefault="0095610B">
            <w:pPr>
              <w:pBdr>
                <w:top w:val="nil"/>
                <w:left w:val="nil"/>
                <w:bottom w:val="nil"/>
                <w:right w:val="nil"/>
                <w:between w:val="nil"/>
              </w:pBdr>
              <w:spacing w:line="259" w:lineRule="auto"/>
              <w:jc w:val="both"/>
              <w:rPr>
                <w:rFonts w:ascii="Comic Sans MS" w:eastAsia="Comic Sans MS" w:hAnsi="Comic Sans MS" w:cs="Comic Sans MS"/>
                <w:b/>
                <w:color w:val="FFFFFF"/>
                <w:sz w:val="24"/>
                <w:szCs w:val="24"/>
              </w:rPr>
            </w:pPr>
          </w:p>
        </w:tc>
        <w:tc>
          <w:tcPr>
            <w:tcW w:w="3479" w:type="dxa"/>
          </w:tcPr>
          <w:p w14:paraId="67722E4B" w14:textId="77777777" w:rsidR="0095610B" w:rsidRPr="00EF753E" w:rsidRDefault="00C65DBB">
            <w:pPr>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Staff </w:t>
            </w:r>
          </w:p>
          <w:p w14:paraId="2266D8A0"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Resources are planned, prepared and organised for the class. </w:t>
            </w:r>
          </w:p>
          <w:p w14:paraId="5E9142BF"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Support and nurture the children through their experiences. </w:t>
            </w:r>
          </w:p>
          <w:p w14:paraId="05BA8450" w14:textId="1A6339FB"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Highest quality learning, teaching and </w:t>
            </w:r>
            <w:del w:id="1" w:author="Louise Ferguson" w:date="2023-10-02T09:50:00Z">
              <w:r w:rsidRPr="00EF753E" w:rsidDel="00CF6D75">
                <w:rPr>
                  <w:rFonts w:ascii="Comic Sans MS" w:eastAsia="Comic Sans MS" w:hAnsi="Comic Sans MS" w:cs="Comic Sans MS"/>
                  <w:color w:val="000000"/>
                  <w:sz w:val="24"/>
                  <w:szCs w:val="24"/>
                </w:rPr>
                <w:delText xml:space="preserve"> </w:delText>
              </w:r>
            </w:del>
            <w:del w:id="2" w:author="Emma Diffley" w:date="2023-10-01T22:29:00Z">
              <w:r w:rsidRPr="00EF753E" w:rsidDel="00EF753E">
                <w:rPr>
                  <w:rFonts w:ascii="Comic Sans MS" w:eastAsia="Comic Sans MS" w:hAnsi="Comic Sans MS" w:cs="Comic Sans MS"/>
                  <w:color w:val="000000"/>
                  <w:sz w:val="24"/>
                  <w:szCs w:val="24"/>
                </w:rPr>
                <w:delText xml:space="preserve">and </w:delText>
              </w:r>
            </w:del>
            <w:r w:rsidRPr="00EF753E">
              <w:rPr>
                <w:rFonts w:ascii="Comic Sans MS" w:eastAsia="Comic Sans MS" w:hAnsi="Comic Sans MS" w:cs="Comic Sans MS"/>
                <w:color w:val="000000"/>
                <w:sz w:val="24"/>
                <w:szCs w:val="24"/>
              </w:rPr>
              <w:t xml:space="preserve">assessment. </w:t>
            </w:r>
          </w:p>
          <w:p w14:paraId="5F72AC41"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School values - implement these. </w:t>
            </w:r>
          </w:p>
          <w:p w14:paraId="4D47267C"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Responsive to children’s learning, life experiences and circumstances. </w:t>
            </w:r>
          </w:p>
          <w:p w14:paraId="3D9C39F7" w14:textId="7F02F6E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Recognise positive </w:t>
            </w:r>
            <w:r w:rsidR="00EF753E" w:rsidRPr="00EF753E">
              <w:rPr>
                <w:rFonts w:ascii="Comic Sans MS" w:eastAsia="Comic Sans MS" w:hAnsi="Comic Sans MS" w:cs="Comic Sans MS"/>
                <w:color w:val="000000"/>
                <w:sz w:val="24"/>
                <w:szCs w:val="24"/>
              </w:rPr>
              <w:t>behaviour</w:t>
            </w:r>
            <w:r w:rsidRPr="00EF753E">
              <w:rPr>
                <w:rFonts w:ascii="Comic Sans MS" w:eastAsia="Comic Sans MS" w:hAnsi="Comic Sans MS" w:cs="Comic Sans MS"/>
                <w:color w:val="000000"/>
                <w:sz w:val="24"/>
                <w:szCs w:val="24"/>
              </w:rPr>
              <w:t>.</w:t>
            </w:r>
          </w:p>
          <w:p w14:paraId="2D68872F"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Communicate progress and learning via parents night, phone calls and Seesaw posts. </w:t>
            </w:r>
          </w:p>
          <w:p w14:paraId="1E16D05F" w14:textId="77777777" w:rsidR="0095610B" w:rsidRPr="00EF753E" w:rsidRDefault="0095610B">
            <w:pPr>
              <w:pBdr>
                <w:top w:val="nil"/>
                <w:left w:val="nil"/>
                <w:bottom w:val="nil"/>
                <w:right w:val="nil"/>
                <w:between w:val="nil"/>
              </w:pBdr>
              <w:spacing w:line="259" w:lineRule="auto"/>
              <w:ind w:left="720"/>
              <w:jc w:val="left"/>
              <w:rPr>
                <w:rFonts w:ascii="Comic Sans MS" w:eastAsia="Comic Sans MS" w:hAnsi="Comic Sans MS" w:cs="Comic Sans MS"/>
                <w:color w:val="000000"/>
                <w:sz w:val="24"/>
                <w:szCs w:val="24"/>
              </w:rPr>
            </w:pPr>
          </w:p>
        </w:tc>
        <w:tc>
          <w:tcPr>
            <w:tcW w:w="3373" w:type="dxa"/>
          </w:tcPr>
          <w:p w14:paraId="6C448C20" w14:textId="77777777" w:rsidR="0095610B" w:rsidRPr="00EF753E" w:rsidRDefault="00C65DBB">
            <w:pPr>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Pupils </w:t>
            </w:r>
          </w:p>
          <w:p w14:paraId="1CC089A2"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Follow the school rules. </w:t>
            </w:r>
          </w:p>
          <w:p w14:paraId="216CD5CF"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Be kind and try to be a good friend.</w:t>
            </w:r>
          </w:p>
          <w:p w14:paraId="67532463"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Be resilient and if at first you don’t succeed try and try again. </w:t>
            </w:r>
          </w:p>
          <w:p w14:paraId="7BA7E106"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Be the best you can be.</w:t>
            </w:r>
          </w:p>
          <w:p w14:paraId="72709511"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Use our learning qualities. </w:t>
            </w:r>
          </w:p>
          <w:p w14:paraId="6413B0F9"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Talk to an adult if you need support in or around the building.</w:t>
            </w:r>
          </w:p>
          <w:p w14:paraId="62792DC7"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Charge your Chromebook if you are in P4-7. </w:t>
            </w:r>
          </w:p>
          <w:p w14:paraId="5DDE05A8"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Talk respectfully to one another as well as adults. </w:t>
            </w:r>
          </w:p>
          <w:p w14:paraId="298BDA1F" w14:textId="77777777" w:rsidR="0095610B" w:rsidRPr="00EF753E" w:rsidRDefault="00C65DBB">
            <w:pPr>
              <w:numPr>
                <w:ilvl w:val="0"/>
                <w:numId w:val="2"/>
              </w:numPr>
              <w:pBdr>
                <w:top w:val="nil"/>
                <w:left w:val="nil"/>
                <w:bottom w:val="nil"/>
                <w:right w:val="nil"/>
                <w:between w:val="nil"/>
              </w:pBdr>
              <w:spacing w:line="259"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Tolerate and accept those who play, work and learn differently. </w:t>
            </w:r>
          </w:p>
        </w:tc>
      </w:tr>
    </w:tbl>
    <w:p w14:paraId="09A216B0" w14:textId="77777777" w:rsidR="0095610B" w:rsidRPr="00EF753E" w:rsidRDefault="00C65DBB">
      <w:pPr>
        <w:pStyle w:val="Heading1"/>
        <w:jc w:val="both"/>
        <w:rPr>
          <w:rFonts w:ascii="Comic Sans MS" w:eastAsia="Comic Sans MS" w:hAnsi="Comic Sans MS" w:cs="Comic Sans MS"/>
          <w:b/>
          <w:color w:val="FFFFFF"/>
          <w:sz w:val="24"/>
          <w:szCs w:val="24"/>
          <w:u w:val="single"/>
        </w:rPr>
      </w:pPr>
      <w:r w:rsidRPr="00EF753E">
        <w:rPr>
          <w:rFonts w:ascii="Comic Sans MS" w:eastAsia="Comic Sans MS" w:hAnsi="Comic Sans MS" w:cs="Comic Sans MS"/>
          <w:b/>
          <w:color w:val="FFFFFF"/>
          <w:sz w:val="24"/>
          <w:szCs w:val="24"/>
          <w:u w:val="single"/>
        </w:rPr>
        <w:t>pri</w:t>
      </w:r>
    </w:p>
    <w:p w14:paraId="2A4D111D" w14:textId="77777777" w:rsidR="0095610B" w:rsidRPr="00EF753E" w:rsidRDefault="0095610B"/>
    <w:p w14:paraId="699661B2" w14:textId="77777777" w:rsidR="0095610B" w:rsidRPr="00EF753E" w:rsidRDefault="0095610B"/>
    <w:p w14:paraId="492ED38A" w14:textId="77777777" w:rsidR="0095610B" w:rsidRPr="00EF753E" w:rsidRDefault="0095610B"/>
    <w:p w14:paraId="247621DD" w14:textId="77777777" w:rsidR="0095610B" w:rsidRPr="00EF753E" w:rsidRDefault="0095610B"/>
    <w:p w14:paraId="62FDCEC2" w14:textId="77777777" w:rsidR="0095610B" w:rsidRPr="00EF753E" w:rsidRDefault="0095610B">
      <w:pPr>
        <w:jc w:val="left"/>
      </w:pPr>
    </w:p>
    <w:p w14:paraId="3DF1E083" w14:textId="77777777" w:rsidR="0095610B" w:rsidRPr="00EF753E" w:rsidRDefault="00C65DBB">
      <w:pPr>
        <w:pStyle w:val="Heading1"/>
        <w:rPr>
          <w:rFonts w:ascii="Comic Sans MS" w:eastAsia="Comic Sans MS" w:hAnsi="Comic Sans MS" w:cs="Comic Sans MS"/>
          <w:b/>
          <w:color w:val="FFFFFF"/>
          <w:u w:val="single"/>
        </w:rPr>
      </w:pPr>
      <w:r w:rsidRPr="00EF753E">
        <w:rPr>
          <w:rFonts w:ascii="Comic Sans MS" w:eastAsia="Comic Sans MS" w:hAnsi="Comic Sans MS" w:cs="Comic Sans MS"/>
          <w:b/>
          <w:color w:val="FFFFFF"/>
          <w:u w:val="single"/>
        </w:rPr>
        <w:lastRenderedPageBreak/>
        <w:t>i</w:t>
      </w:r>
      <w:r w:rsidRPr="00EF753E">
        <w:rPr>
          <w:rFonts w:ascii="Comic Sans MS" w:eastAsia="Comic Sans MS" w:hAnsi="Comic Sans MS" w:cs="Comic Sans MS"/>
          <w:b/>
          <w:color w:val="000000"/>
          <w:u w:val="single"/>
        </w:rPr>
        <w:t>School practice, policies and procedures</w:t>
      </w:r>
    </w:p>
    <w:p w14:paraId="033EDAFC" w14:textId="77777777" w:rsidR="0095610B" w:rsidRPr="00EF753E" w:rsidRDefault="0095610B">
      <w:pPr>
        <w:rPr>
          <w:sz w:val="24"/>
          <w:szCs w:val="24"/>
        </w:rPr>
      </w:pPr>
    </w:p>
    <w:p w14:paraId="1D639D69"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All staff have been training, planning and implementing a variety of strategies and approaches over the years. Below we have outlined the variety of approaches we use. We treat every child as an individual and tailor our approach to suit their individual needs. </w:t>
      </w:r>
    </w:p>
    <w:p w14:paraId="119A90E7"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_____________________________________________________________________</w:t>
      </w:r>
    </w:p>
    <w:p w14:paraId="71B5AA88"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Positive Praise</w:t>
      </w:r>
    </w:p>
    <w:p w14:paraId="615C2195"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At </w:t>
      </w:r>
      <w:proofErr w:type="spellStart"/>
      <w:r w:rsidRPr="00EF753E">
        <w:rPr>
          <w:rFonts w:ascii="Comic Sans MS" w:eastAsia="Comic Sans MS" w:hAnsi="Comic Sans MS" w:cs="Comic Sans MS"/>
          <w:color w:val="000000"/>
          <w:sz w:val="24"/>
          <w:szCs w:val="24"/>
        </w:rPr>
        <w:t>Tynewater</w:t>
      </w:r>
      <w:proofErr w:type="spellEnd"/>
      <w:r w:rsidRPr="00EF753E">
        <w:rPr>
          <w:rFonts w:ascii="Comic Sans MS" w:eastAsia="Comic Sans MS" w:hAnsi="Comic Sans MS" w:cs="Comic Sans MS"/>
          <w:color w:val="000000"/>
          <w:sz w:val="24"/>
          <w:szCs w:val="24"/>
        </w:rPr>
        <w:t xml:space="preserve"> Primary School, we value respectful relationships and have high standards of behaviour.  We give positive verbal feedback to acknowledge children’s effort and behaviour consistently in classrooms and around the school.  </w:t>
      </w:r>
    </w:p>
    <w:p w14:paraId="26814CD6" w14:textId="77777777" w:rsidR="0095610B" w:rsidRPr="00EF753E" w:rsidRDefault="0095610B">
      <w:pPr>
        <w:jc w:val="left"/>
        <w:rPr>
          <w:rFonts w:ascii="Comic Sans MS" w:eastAsia="Comic Sans MS" w:hAnsi="Comic Sans MS" w:cs="Comic Sans MS"/>
          <w:color w:val="000000"/>
          <w:sz w:val="24"/>
          <w:szCs w:val="24"/>
        </w:rPr>
      </w:pPr>
    </w:p>
    <w:p w14:paraId="496D834F"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We have a House Points system which rewards pupils for effort and behaviour that goes above and beyond in demonstrating our school values - a Gold Star is worth five House Points and is awarded to whole classes or learners who have demonstrated exceptional standards.  Our House Captains collect our House Points each week, organise House Events and plan House Treats twice per year to celebrate our winning Houses. </w:t>
      </w:r>
    </w:p>
    <w:p w14:paraId="0953582D" w14:textId="77777777" w:rsidR="0095610B" w:rsidRPr="00EF753E" w:rsidRDefault="0095610B">
      <w:pPr>
        <w:jc w:val="left"/>
        <w:rPr>
          <w:rFonts w:ascii="Comic Sans MS" w:eastAsia="Comic Sans MS" w:hAnsi="Comic Sans MS" w:cs="Comic Sans MS"/>
          <w:color w:val="000000"/>
          <w:sz w:val="24"/>
          <w:szCs w:val="24"/>
        </w:rPr>
      </w:pPr>
    </w:p>
    <w:p w14:paraId="5D6A6E18" w14:textId="77777777" w:rsidR="0095610B" w:rsidRPr="00EF753E" w:rsidRDefault="00C65DBB">
      <w:pPr>
        <w:spacing w:after="0" w:line="240" w:lineRule="auto"/>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Children receive Star of the Week (random selection) certificates and Learning Qualities Certificate (teacher selected) which are awarded during our weekly whole school assembly.  These certificates recognise and celebrate each learner’s unique strengths and acknowledge individual learners' effort in learning.  Every child across the year receives one of each certificate.</w:t>
      </w:r>
    </w:p>
    <w:p w14:paraId="570E6DF4" w14:textId="77777777" w:rsidR="0095610B" w:rsidRPr="00EF753E" w:rsidRDefault="0095610B">
      <w:pPr>
        <w:spacing w:after="0" w:line="240" w:lineRule="auto"/>
        <w:jc w:val="both"/>
        <w:rPr>
          <w:rFonts w:ascii="Comic Sans MS" w:eastAsia="Comic Sans MS" w:hAnsi="Comic Sans MS" w:cs="Comic Sans MS"/>
          <w:color w:val="000000"/>
          <w:sz w:val="24"/>
          <w:szCs w:val="24"/>
        </w:rPr>
      </w:pPr>
    </w:p>
    <w:p w14:paraId="5F9CFE4F" w14:textId="77777777" w:rsidR="0095610B" w:rsidRPr="00EF753E" w:rsidRDefault="00C65DBB">
      <w:pPr>
        <w:spacing w:after="0" w:line="240" w:lineRule="auto"/>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We recognise wider achievements through our termly Whole School Achievement Assemblies which share pupil achievements both within and </w:t>
      </w:r>
      <w:proofErr w:type="spellStart"/>
      <w:proofErr w:type="gramStart"/>
      <w:r w:rsidRPr="00EF753E">
        <w:rPr>
          <w:rFonts w:ascii="Comic Sans MS" w:eastAsia="Comic Sans MS" w:hAnsi="Comic Sans MS" w:cs="Comic Sans MS"/>
          <w:color w:val="000000"/>
          <w:sz w:val="24"/>
          <w:szCs w:val="24"/>
        </w:rPr>
        <w:t>outwith</w:t>
      </w:r>
      <w:proofErr w:type="spellEnd"/>
      <w:r w:rsidRPr="00EF753E">
        <w:rPr>
          <w:rFonts w:ascii="Comic Sans MS" w:eastAsia="Comic Sans MS" w:hAnsi="Comic Sans MS" w:cs="Comic Sans MS"/>
          <w:color w:val="000000"/>
          <w:sz w:val="24"/>
          <w:szCs w:val="24"/>
        </w:rPr>
        <w:t xml:space="preserve"> school</w:t>
      </w:r>
      <w:proofErr w:type="gramEnd"/>
      <w:r w:rsidRPr="00EF753E">
        <w:rPr>
          <w:rFonts w:ascii="Comic Sans MS" w:eastAsia="Comic Sans MS" w:hAnsi="Comic Sans MS" w:cs="Comic Sans MS"/>
          <w:color w:val="000000"/>
          <w:sz w:val="24"/>
          <w:szCs w:val="24"/>
        </w:rPr>
        <w:t>.  These are displayed on our Achievements board in school.</w:t>
      </w:r>
    </w:p>
    <w:p w14:paraId="24D50048" w14:textId="77777777" w:rsidR="0095610B" w:rsidRPr="00EF753E" w:rsidRDefault="0095610B">
      <w:pPr>
        <w:spacing w:after="0" w:line="240" w:lineRule="auto"/>
        <w:jc w:val="both"/>
        <w:rPr>
          <w:rFonts w:ascii="Comic Sans MS" w:eastAsia="Comic Sans MS" w:hAnsi="Comic Sans MS" w:cs="Comic Sans MS"/>
          <w:color w:val="000000"/>
          <w:sz w:val="24"/>
          <w:szCs w:val="24"/>
        </w:rPr>
      </w:pPr>
    </w:p>
    <w:p w14:paraId="1A788CFF" w14:textId="77777777" w:rsidR="0095610B" w:rsidRPr="00EF753E" w:rsidRDefault="00C65DBB">
      <w:pPr>
        <w:spacing w:after="0" w:line="240" w:lineRule="auto"/>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Pupil Leadership</w:t>
      </w:r>
    </w:p>
    <w:p w14:paraId="1DC5C704" w14:textId="77777777" w:rsidR="0095610B" w:rsidRPr="00EF753E" w:rsidRDefault="0095610B">
      <w:pPr>
        <w:spacing w:after="0" w:line="240" w:lineRule="auto"/>
        <w:jc w:val="both"/>
        <w:rPr>
          <w:rFonts w:ascii="Comic Sans MS" w:eastAsia="Comic Sans MS" w:hAnsi="Comic Sans MS" w:cs="Comic Sans MS"/>
          <w:color w:val="000000"/>
          <w:sz w:val="23"/>
          <w:szCs w:val="23"/>
        </w:rPr>
      </w:pPr>
    </w:p>
    <w:p w14:paraId="477096A8" w14:textId="1810B267" w:rsidR="0095610B" w:rsidRPr="00EF753E" w:rsidRDefault="00C65DBB">
      <w:pPr>
        <w:spacing w:after="0" w:line="240" w:lineRule="auto"/>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Change w:id="3" w:author="Emma Diffley" w:date="2023-10-01T22:31:00Z">
            <w:rPr>
              <w:rFonts w:ascii="Comic Sans MS" w:eastAsia="Comic Sans MS" w:hAnsi="Comic Sans MS" w:cs="Comic Sans MS"/>
              <w:color w:val="000000"/>
              <w:sz w:val="23"/>
              <w:szCs w:val="23"/>
            </w:rPr>
          </w:rPrChange>
        </w:rPr>
        <w:t xml:space="preserve">We strive to ensure </w:t>
      </w:r>
      <w:r w:rsidR="00342ED3" w:rsidRPr="00EF753E">
        <w:rPr>
          <w:rFonts w:ascii="Comic Sans MS" w:eastAsia="Comic Sans MS" w:hAnsi="Comic Sans MS" w:cs="Comic Sans MS"/>
          <w:color w:val="000000"/>
          <w:sz w:val="24"/>
          <w:szCs w:val="24"/>
          <w:rPrChange w:id="4" w:author="Emma Diffley" w:date="2023-10-01T22:31:00Z">
            <w:rPr>
              <w:rFonts w:ascii="Comic Sans MS" w:eastAsia="Comic Sans MS" w:hAnsi="Comic Sans MS" w:cs="Comic Sans MS"/>
              <w:color w:val="000000"/>
              <w:sz w:val="24"/>
              <w:szCs w:val="24"/>
            </w:rPr>
          </w:rPrChange>
        </w:rPr>
        <w:t>that children</w:t>
      </w:r>
      <w:r w:rsidRPr="00EF753E">
        <w:rPr>
          <w:rFonts w:ascii="Comic Sans MS" w:eastAsia="Comic Sans MS" w:hAnsi="Comic Sans MS" w:cs="Comic Sans MS"/>
          <w:color w:val="000000"/>
          <w:sz w:val="24"/>
          <w:szCs w:val="24"/>
          <w:rPrChange w:id="5" w:author="Emma Diffley" w:date="2023-10-01T22:31:00Z">
            <w:rPr>
              <w:rFonts w:ascii="Comic Sans MS" w:eastAsia="Comic Sans MS" w:hAnsi="Comic Sans MS" w:cs="Comic Sans MS"/>
              <w:color w:val="000000"/>
              <w:sz w:val="23"/>
              <w:szCs w:val="23"/>
            </w:rPr>
          </w:rPrChange>
        </w:rPr>
        <w:t xml:space="preserve"> feel valued and listened to by adults during every stage of their school life </w:t>
      </w:r>
      <w:r w:rsidR="00342ED3" w:rsidRPr="00EF753E">
        <w:rPr>
          <w:rFonts w:ascii="Comic Sans MS" w:eastAsia="Comic Sans MS" w:hAnsi="Comic Sans MS" w:cs="Comic Sans MS"/>
          <w:color w:val="000000"/>
          <w:sz w:val="24"/>
          <w:szCs w:val="24"/>
          <w:rPrChange w:id="6" w:author="Emma Diffley" w:date="2023-10-01T22:31:00Z">
            <w:rPr>
              <w:rFonts w:ascii="Comic Sans MS" w:eastAsia="Comic Sans MS" w:hAnsi="Comic Sans MS" w:cs="Comic Sans MS"/>
              <w:color w:val="000000"/>
              <w:sz w:val="24"/>
              <w:szCs w:val="24"/>
            </w:rPr>
          </w:rPrChange>
        </w:rPr>
        <w:t>and experiences</w:t>
      </w:r>
      <w:r w:rsidRPr="00EF753E">
        <w:rPr>
          <w:rFonts w:ascii="Comic Sans MS" w:eastAsia="Comic Sans MS" w:hAnsi="Comic Sans MS" w:cs="Comic Sans MS"/>
          <w:color w:val="000000"/>
          <w:sz w:val="24"/>
          <w:szCs w:val="24"/>
          <w:rPrChange w:id="7" w:author="Emma Diffley" w:date="2023-10-01T22:31:00Z">
            <w:rPr>
              <w:rFonts w:ascii="Comic Sans MS" w:eastAsia="Comic Sans MS" w:hAnsi="Comic Sans MS" w:cs="Comic Sans MS"/>
              <w:color w:val="000000"/>
              <w:sz w:val="23"/>
              <w:szCs w:val="23"/>
            </w:rPr>
          </w:rPrChange>
        </w:rPr>
        <w:t>. Children</w:t>
      </w:r>
      <w:r w:rsidRPr="00EF753E">
        <w:rPr>
          <w:rFonts w:ascii="Comic Sans MS" w:eastAsia="Comic Sans MS" w:hAnsi="Comic Sans MS" w:cs="Comic Sans MS"/>
          <w:color w:val="000000"/>
          <w:sz w:val="23"/>
          <w:szCs w:val="23"/>
        </w:rPr>
        <w:t xml:space="preserve"> </w:t>
      </w:r>
      <w:r w:rsidRPr="00EF753E">
        <w:rPr>
          <w:rFonts w:ascii="Comic Sans MS" w:eastAsia="Comic Sans MS" w:hAnsi="Comic Sans MS" w:cs="Comic Sans MS"/>
          <w:color w:val="000000"/>
          <w:sz w:val="24"/>
          <w:szCs w:val="24"/>
        </w:rPr>
        <w:t xml:space="preserve">are actively involved in making decisions about their play, learning and their </w:t>
      </w:r>
      <w:r w:rsidR="00342ED3" w:rsidRPr="00EF753E">
        <w:rPr>
          <w:rFonts w:ascii="Comic Sans MS" w:eastAsia="Comic Sans MS" w:hAnsi="Comic Sans MS" w:cs="Comic Sans MS"/>
          <w:color w:val="000000"/>
          <w:sz w:val="24"/>
          <w:szCs w:val="24"/>
        </w:rPr>
        <w:t>day to</w:t>
      </w:r>
      <w:r w:rsidRPr="00EF753E">
        <w:rPr>
          <w:rFonts w:ascii="Comic Sans MS" w:eastAsia="Comic Sans MS" w:hAnsi="Comic Sans MS" w:cs="Comic Sans MS"/>
          <w:color w:val="000000"/>
          <w:sz w:val="24"/>
          <w:szCs w:val="24"/>
        </w:rPr>
        <w:t xml:space="preserve"> day life at school. This is achieved through conversation, Focus Groups, questionnaires, a variety of Pupil Leadership Groups including Pupil Council and through MAD (Mixed Age Discussion) Assemblies.</w:t>
      </w:r>
    </w:p>
    <w:p w14:paraId="45507955" w14:textId="75FA841A" w:rsidR="0095610B" w:rsidRPr="00EF753E" w:rsidRDefault="00C65DBB">
      <w:pPr>
        <w:widowControl w:val="0"/>
        <w:spacing w:before="155" w:after="0" w:line="245" w:lineRule="auto"/>
        <w:ind w:right="506"/>
        <w:jc w:val="left"/>
        <w:rPr>
          <w:rFonts w:ascii="Comic Sans MS" w:eastAsia="Comic Sans MS" w:hAnsi="Comic Sans MS" w:cs="Comic Sans MS"/>
          <w:i/>
          <w:color w:val="000000"/>
          <w:sz w:val="24"/>
          <w:szCs w:val="24"/>
        </w:rPr>
      </w:pPr>
      <w:r w:rsidRPr="00EF753E">
        <w:rPr>
          <w:rFonts w:ascii="Comic Sans MS" w:eastAsia="Comic Sans MS" w:hAnsi="Comic Sans MS" w:cs="Comic Sans MS"/>
          <w:i/>
          <w:color w:val="000000"/>
          <w:sz w:val="19"/>
          <w:szCs w:val="19"/>
        </w:rPr>
        <w:t>Every child has the right to express their views, feelings and wishes in all matters affecting them</w:t>
      </w:r>
      <w:r w:rsidR="00342ED3" w:rsidRPr="00EF753E">
        <w:rPr>
          <w:rFonts w:ascii="Comic Sans MS" w:eastAsia="Comic Sans MS" w:hAnsi="Comic Sans MS" w:cs="Comic Sans MS"/>
          <w:i/>
          <w:color w:val="000000"/>
          <w:sz w:val="19"/>
          <w:szCs w:val="19"/>
        </w:rPr>
        <w:t>, and</w:t>
      </w:r>
      <w:r w:rsidRPr="00EF753E">
        <w:rPr>
          <w:rFonts w:ascii="Comic Sans MS" w:eastAsia="Comic Sans MS" w:hAnsi="Comic Sans MS" w:cs="Comic Sans MS"/>
          <w:i/>
          <w:color w:val="000000"/>
          <w:sz w:val="19"/>
          <w:szCs w:val="19"/>
        </w:rPr>
        <w:t xml:space="preserve"> to have their views considered and taken seriously. (UNCRC Article 12) </w:t>
      </w:r>
    </w:p>
    <w:p w14:paraId="3B4B849A" w14:textId="77777777" w:rsidR="0095610B" w:rsidRPr="00EF753E" w:rsidRDefault="0095610B">
      <w:pPr>
        <w:jc w:val="left"/>
        <w:rPr>
          <w:rFonts w:ascii="Comic Sans MS" w:eastAsia="Comic Sans MS" w:hAnsi="Comic Sans MS" w:cs="Comic Sans MS"/>
          <w:b/>
          <w:color w:val="000000"/>
          <w:sz w:val="24"/>
          <w:szCs w:val="24"/>
          <w:u w:val="single"/>
        </w:rPr>
      </w:pPr>
    </w:p>
    <w:p w14:paraId="5B2ACFCD" w14:textId="77777777" w:rsidR="0095610B" w:rsidRPr="00EF753E" w:rsidRDefault="0095610B">
      <w:pPr>
        <w:jc w:val="left"/>
        <w:rPr>
          <w:rFonts w:ascii="Comic Sans MS" w:eastAsia="Comic Sans MS" w:hAnsi="Comic Sans MS" w:cs="Comic Sans MS"/>
          <w:b/>
          <w:color w:val="000000"/>
          <w:sz w:val="24"/>
          <w:szCs w:val="24"/>
          <w:u w:val="single"/>
        </w:rPr>
      </w:pPr>
    </w:p>
    <w:p w14:paraId="1472CCBC" w14:textId="77777777" w:rsidR="0095610B" w:rsidRPr="00EF753E" w:rsidRDefault="0095610B">
      <w:pPr>
        <w:jc w:val="left"/>
        <w:rPr>
          <w:rFonts w:ascii="Comic Sans MS" w:eastAsia="Comic Sans MS" w:hAnsi="Comic Sans MS" w:cs="Comic Sans MS"/>
          <w:b/>
          <w:color w:val="000000"/>
          <w:sz w:val="24"/>
          <w:szCs w:val="24"/>
          <w:u w:val="single"/>
        </w:rPr>
      </w:pPr>
    </w:p>
    <w:p w14:paraId="1324F2EF" w14:textId="77777777" w:rsidR="00C53108" w:rsidRPr="00EF753E" w:rsidRDefault="00C53108">
      <w:pPr>
        <w:jc w:val="left"/>
        <w:rPr>
          <w:rFonts w:ascii="Comic Sans MS" w:eastAsia="Comic Sans MS" w:hAnsi="Comic Sans MS" w:cs="Comic Sans MS"/>
          <w:b/>
          <w:color w:val="000000"/>
          <w:sz w:val="24"/>
          <w:szCs w:val="24"/>
          <w:u w:val="single"/>
        </w:rPr>
      </w:pPr>
    </w:p>
    <w:p w14:paraId="0B887BDE"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lastRenderedPageBreak/>
        <w:t>Nurture Principles</w:t>
      </w:r>
    </w:p>
    <w:p w14:paraId="0E049A3D" w14:textId="1738EB84"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A Nurturing approach is used to support </w:t>
      </w:r>
      <w:del w:id="8" w:author="Emma Diffley" w:date="2023-10-01T22:30:00Z">
        <w:r w:rsidRPr="00EF753E" w:rsidDel="00EF753E">
          <w:rPr>
            <w:rFonts w:ascii="Comic Sans MS" w:eastAsia="Comic Sans MS" w:hAnsi="Comic Sans MS" w:cs="Comic Sans MS"/>
            <w:color w:val="000000"/>
            <w:sz w:val="24"/>
            <w:szCs w:val="24"/>
          </w:rPr>
          <w:delText>behavior</w:delText>
        </w:r>
      </w:del>
      <w:ins w:id="9" w:author="Emma Diffley" w:date="2023-10-01T22:30:00Z">
        <w:r w:rsidR="00EF753E" w:rsidRPr="00EF753E">
          <w:rPr>
            <w:rFonts w:ascii="Comic Sans MS" w:eastAsia="Comic Sans MS" w:hAnsi="Comic Sans MS" w:cs="Comic Sans MS"/>
            <w:color w:val="000000"/>
            <w:sz w:val="24"/>
            <w:szCs w:val="24"/>
          </w:rPr>
          <w:t>behaviour</w:t>
        </w:r>
      </w:ins>
      <w:r w:rsidRPr="00EF753E">
        <w:rPr>
          <w:rFonts w:ascii="Comic Sans MS" w:eastAsia="Comic Sans MS" w:hAnsi="Comic Sans MS" w:cs="Comic Sans MS"/>
          <w:color w:val="000000"/>
          <w:sz w:val="24"/>
          <w:szCs w:val="24"/>
        </w:rPr>
        <w:t xml:space="preserve">, wellbeing, attainment and achievement within Midlothian Council. It complements and is integrated within a suite of policies and the Midlothian Education Service Improvement Priorities.  Getting It Right </w:t>
      </w:r>
      <w:proofErr w:type="gramStart"/>
      <w:r w:rsidRPr="00EF753E">
        <w:rPr>
          <w:rFonts w:ascii="Comic Sans MS" w:eastAsia="Comic Sans MS" w:hAnsi="Comic Sans MS" w:cs="Comic Sans MS"/>
          <w:color w:val="000000"/>
          <w:sz w:val="24"/>
          <w:szCs w:val="24"/>
        </w:rPr>
        <w:t>For</w:t>
      </w:r>
      <w:proofErr w:type="gramEnd"/>
      <w:r w:rsidRPr="00EF753E">
        <w:rPr>
          <w:rFonts w:ascii="Comic Sans MS" w:eastAsia="Comic Sans MS" w:hAnsi="Comic Sans MS" w:cs="Comic Sans MS"/>
          <w:color w:val="000000"/>
          <w:sz w:val="24"/>
          <w:szCs w:val="24"/>
        </w:rPr>
        <w:t xml:space="preserve"> Every Child (GIRFEC) is the national policy framework aimed at supporting the wellbeing of children and young people. The framework embeds the articles of the United Nations Convention on the rights of the Child (UNCRC) into practice and promotes a nurturing rights-based approach. </w:t>
      </w:r>
    </w:p>
    <w:p w14:paraId="619DDE8A" w14:textId="77777777" w:rsidR="0095610B" w:rsidRPr="00EF753E" w:rsidRDefault="0095610B">
      <w:pPr>
        <w:jc w:val="left"/>
        <w:rPr>
          <w:rFonts w:ascii="Comic Sans MS" w:eastAsia="Comic Sans MS" w:hAnsi="Comic Sans MS" w:cs="Comic Sans MS"/>
          <w:color w:val="000000"/>
          <w:sz w:val="24"/>
          <w:szCs w:val="24"/>
        </w:rPr>
      </w:pPr>
    </w:p>
    <w:p w14:paraId="006F3FCF"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At </w:t>
      </w:r>
      <w:proofErr w:type="spellStart"/>
      <w:r w:rsidRPr="00EF753E">
        <w:rPr>
          <w:rFonts w:ascii="Comic Sans MS" w:eastAsia="Comic Sans MS" w:hAnsi="Comic Sans MS" w:cs="Comic Sans MS"/>
          <w:color w:val="000000"/>
          <w:sz w:val="24"/>
          <w:szCs w:val="24"/>
        </w:rPr>
        <w:t>Tynewater</w:t>
      </w:r>
      <w:proofErr w:type="spellEnd"/>
      <w:r w:rsidRPr="00EF753E">
        <w:rPr>
          <w:rFonts w:ascii="Comic Sans MS" w:eastAsia="Comic Sans MS" w:hAnsi="Comic Sans MS" w:cs="Comic Sans MS"/>
          <w:color w:val="000000"/>
          <w:sz w:val="24"/>
          <w:szCs w:val="24"/>
        </w:rPr>
        <w:t xml:space="preserve"> a nurturing approach is at the heart of our ethos as this is crucial for learning, wellbeing and ensuring positive relationships are a hallmark of our communities. </w:t>
      </w:r>
    </w:p>
    <w:p w14:paraId="46EF9C59" w14:textId="77777777" w:rsidR="0095610B" w:rsidRPr="00EF753E" w:rsidRDefault="0095610B">
      <w:pPr>
        <w:jc w:val="left"/>
        <w:rPr>
          <w:rFonts w:ascii="Comic Sans MS" w:eastAsia="Comic Sans MS" w:hAnsi="Comic Sans MS" w:cs="Comic Sans MS"/>
          <w:color w:val="000000"/>
          <w:sz w:val="24"/>
          <w:szCs w:val="24"/>
        </w:rPr>
      </w:pPr>
    </w:p>
    <w:p w14:paraId="714DEC5B"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Nurture recognises:</w:t>
      </w:r>
    </w:p>
    <w:p w14:paraId="5571452F" w14:textId="77777777" w:rsidR="0095610B" w:rsidRPr="00EF753E" w:rsidRDefault="00C65DBB">
      <w:pPr>
        <w:spacing w:after="0" w:line="240" w:lineRule="auto"/>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 </w:t>
      </w:r>
      <w:r w:rsidRPr="00EF753E">
        <w:rPr>
          <w:rFonts w:ascii="Noto Sans Symbols" w:eastAsia="Noto Sans Symbols" w:hAnsi="Noto Sans Symbols" w:cs="Noto Sans Symbols"/>
          <w:color w:val="000000"/>
          <w:sz w:val="24"/>
          <w:szCs w:val="24"/>
        </w:rPr>
        <w:t>∙</w:t>
      </w:r>
      <w:r w:rsidRPr="00EF753E">
        <w:rPr>
          <w:rFonts w:ascii="Comic Sans MS" w:eastAsia="Comic Sans MS" w:hAnsi="Comic Sans MS" w:cs="Comic Sans MS"/>
          <w:color w:val="000000"/>
          <w:sz w:val="24"/>
          <w:szCs w:val="24"/>
        </w:rPr>
        <w:t xml:space="preserve">The importance of early relationships and their link to children and young people’s social and emotional development. </w:t>
      </w:r>
    </w:p>
    <w:p w14:paraId="75780C17" w14:textId="77777777" w:rsidR="0095610B" w:rsidRPr="00EF753E" w:rsidRDefault="00C65DBB">
      <w:pPr>
        <w:spacing w:after="0" w:line="240" w:lineRule="auto"/>
        <w:jc w:val="left"/>
        <w:rPr>
          <w:rFonts w:ascii="Comic Sans MS" w:eastAsia="Comic Sans MS" w:hAnsi="Comic Sans MS" w:cs="Comic Sans MS"/>
          <w:color w:val="000000"/>
          <w:sz w:val="24"/>
          <w:szCs w:val="24"/>
        </w:rPr>
      </w:pPr>
      <w:r w:rsidRPr="00EF753E">
        <w:rPr>
          <w:rFonts w:ascii="Noto Sans Symbols" w:eastAsia="Noto Sans Symbols" w:hAnsi="Noto Sans Symbols" w:cs="Noto Sans Symbols"/>
          <w:color w:val="000000"/>
          <w:sz w:val="24"/>
          <w:szCs w:val="24"/>
        </w:rPr>
        <w:t>∙</w:t>
      </w:r>
      <w:r w:rsidRPr="00EF753E">
        <w:rPr>
          <w:rFonts w:ascii="Comic Sans MS" w:eastAsia="Comic Sans MS" w:hAnsi="Comic Sans MS" w:cs="Comic Sans MS"/>
          <w:color w:val="000000"/>
          <w:sz w:val="24"/>
          <w:szCs w:val="24"/>
        </w:rPr>
        <w:t xml:space="preserve">It is the responsibility of all to understand and develop nurturing approaches to support and connect with all children, young people and families. </w:t>
      </w:r>
    </w:p>
    <w:p w14:paraId="1974BD67" w14:textId="77777777" w:rsidR="0095610B" w:rsidRPr="00EF753E" w:rsidRDefault="00C65DBB">
      <w:pPr>
        <w:spacing w:after="0" w:line="240" w:lineRule="auto"/>
        <w:jc w:val="left"/>
        <w:rPr>
          <w:rFonts w:ascii="Comic Sans MS" w:eastAsia="Comic Sans MS" w:hAnsi="Comic Sans MS" w:cs="Comic Sans MS"/>
          <w:color w:val="000000"/>
          <w:sz w:val="24"/>
          <w:szCs w:val="24"/>
        </w:rPr>
      </w:pPr>
      <w:r w:rsidRPr="00EF753E">
        <w:rPr>
          <w:rFonts w:ascii="Noto Sans Symbols" w:eastAsia="Noto Sans Symbols" w:hAnsi="Noto Sans Symbols" w:cs="Noto Sans Symbols"/>
          <w:color w:val="000000"/>
          <w:sz w:val="24"/>
          <w:szCs w:val="24"/>
        </w:rPr>
        <w:t>∙</w:t>
      </w:r>
      <w:r w:rsidRPr="00EF753E">
        <w:rPr>
          <w:rFonts w:ascii="Comic Sans MS" w:eastAsia="Comic Sans MS" w:hAnsi="Comic Sans MS" w:cs="Comic Sans MS"/>
          <w:color w:val="000000"/>
          <w:sz w:val="24"/>
          <w:szCs w:val="24"/>
        </w:rPr>
        <w:t xml:space="preserve"> </w:t>
      </w:r>
      <w:proofErr w:type="gramStart"/>
      <w:r w:rsidRPr="00EF753E">
        <w:rPr>
          <w:rFonts w:ascii="Comic Sans MS" w:eastAsia="Comic Sans MS" w:hAnsi="Comic Sans MS" w:cs="Comic Sans MS"/>
          <w:color w:val="000000"/>
          <w:sz w:val="24"/>
          <w:szCs w:val="24"/>
        </w:rPr>
        <w:t>Our</w:t>
      </w:r>
      <w:proofErr w:type="gramEnd"/>
      <w:r w:rsidRPr="00EF753E">
        <w:rPr>
          <w:rFonts w:ascii="Comic Sans MS" w:eastAsia="Comic Sans MS" w:hAnsi="Comic Sans MS" w:cs="Comic Sans MS"/>
          <w:color w:val="000000"/>
          <w:sz w:val="24"/>
          <w:szCs w:val="24"/>
        </w:rPr>
        <w:t xml:space="preserve"> relationships reflect our beliefs that everyone should be valued, respected and heard. </w:t>
      </w:r>
    </w:p>
    <w:p w14:paraId="2E92D363" w14:textId="77777777" w:rsidR="0095610B" w:rsidRPr="00EF753E" w:rsidRDefault="00C65DBB">
      <w:pPr>
        <w:spacing w:after="0" w:line="240" w:lineRule="auto"/>
        <w:jc w:val="left"/>
        <w:rPr>
          <w:rFonts w:ascii="Comic Sans MS" w:eastAsia="Comic Sans MS" w:hAnsi="Comic Sans MS" w:cs="Comic Sans MS"/>
          <w:color w:val="000000"/>
          <w:sz w:val="24"/>
          <w:szCs w:val="24"/>
        </w:rPr>
      </w:pPr>
      <w:r w:rsidRPr="00EF753E">
        <w:rPr>
          <w:rFonts w:ascii="Noto Sans Symbols" w:eastAsia="Noto Sans Symbols" w:hAnsi="Noto Sans Symbols" w:cs="Noto Sans Symbols"/>
          <w:color w:val="000000"/>
          <w:sz w:val="24"/>
          <w:szCs w:val="24"/>
        </w:rPr>
        <w:t>∙</w:t>
      </w:r>
      <w:r w:rsidRPr="00EF753E">
        <w:rPr>
          <w:rFonts w:ascii="Comic Sans MS" w:eastAsia="Comic Sans MS" w:hAnsi="Comic Sans MS" w:cs="Comic Sans MS"/>
          <w:color w:val="000000"/>
          <w:sz w:val="24"/>
          <w:szCs w:val="24"/>
        </w:rPr>
        <w:t>We model and promote positive relationships through providing a balance of care and challenge, with a focus on achievement and attainment.</w:t>
      </w:r>
    </w:p>
    <w:p w14:paraId="51C454EE" w14:textId="77777777" w:rsidR="0095610B" w:rsidRPr="00EF753E" w:rsidRDefault="0095610B">
      <w:pPr>
        <w:jc w:val="left"/>
        <w:rPr>
          <w:rFonts w:ascii="Comic Sans MS" w:eastAsia="Comic Sans MS" w:hAnsi="Comic Sans MS" w:cs="Comic Sans MS"/>
          <w:b/>
          <w:color w:val="000000"/>
          <w:sz w:val="16"/>
          <w:szCs w:val="16"/>
          <w:u w:val="single"/>
        </w:rPr>
      </w:pPr>
    </w:p>
    <w:p w14:paraId="73FB11BD"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Building Resilience </w:t>
      </w:r>
    </w:p>
    <w:p w14:paraId="01E4735B" w14:textId="77777777" w:rsidR="0095610B" w:rsidRPr="00EF753E" w:rsidRDefault="00C65DBB">
      <w:pPr>
        <w:jc w:val="left"/>
        <w:rPr>
          <w:rFonts w:ascii="Comic Sans MS" w:eastAsia="Comic Sans MS" w:hAnsi="Comic Sans MS" w:cs="Comic Sans MS"/>
          <w:color w:val="000000"/>
          <w:sz w:val="24"/>
          <w:szCs w:val="24"/>
          <w:highlight w:val="white"/>
        </w:rPr>
      </w:pPr>
      <w:r w:rsidRPr="00EF753E">
        <w:rPr>
          <w:rFonts w:ascii="Comic Sans MS" w:eastAsia="Comic Sans MS" w:hAnsi="Comic Sans MS" w:cs="Comic Sans MS"/>
          <w:color w:val="000000"/>
          <w:sz w:val="24"/>
          <w:szCs w:val="24"/>
          <w:highlight w:val="white"/>
        </w:rPr>
        <w:t xml:space="preserve">Building Resilience is a whole school approach/resource programme delivered across the whole school through assemblies, class work and family work at home. </w:t>
      </w:r>
      <w:r w:rsidRPr="00EF753E">
        <w:rPr>
          <w:rFonts w:ascii="Comic Sans MS" w:eastAsia="Comic Sans MS" w:hAnsi="Comic Sans MS" w:cs="Comic Sans MS"/>
          <w:color w:val="000000"/>
          <w:sz w:val="24"/>
          <w:szCs w:val="24"/>
        </w:rPr>
        <w:t>Building Resilience explores ten tools that promote</w:t>
      </w:r>
      <w:del w:id="10" w:author="Emma Diffley" w:date="2023-10-01T22:31:00Z">
        <w:r w:rsidRPr="00EF753E" w:rsidDel="00EF753E">
          <w:rPr>
            <w:rFonts w:ascii="Comic Sans MS" w:eastAsia="Comic Sans MS" w:hAnsi="Comic Sans MS" w:cs="Comic Sans MS"/>
            <w:color w:val="000000"/>
            <w:sz w:val="24"/>
            <w:szCs w:val="24"/>
          </w:rPr>
          <w:delText>s</w:delText>
        </w:r>
      </w:del>
      <w:r w:rsidRPr="00EF753E">
        <w:rPr>
          <w:rFonts w:ascii="Comic Sans MS" w:eastAsia="Comic Sans MS" w:hAnsi="Comic Sans MS" w:cs="Comic Sans MS"/>
          <w:color w:val="000000"/>
          <w:sz w:val="24"/>
          <w:szCs w:val="24"/>
        </w:rPr>
        <w:t xml:space="preserve"> mental, emotional, social and physical wellbeing. It engages pupils, families and staff in order to raise awareness and understanding of these tools.</w:t>
      </w:r>
    </w:p>
    <w:p w14:paraId="342A088E" w14:textId="77777777" w:rsidR="0095610B" w:rsidRPr="00EF753E" w:rsidRDefault="0095610B">
      <w:pPr>
        <w:jc w:val="left"/>
        <w:rPr>
          <w:rFonts w:ascii="Comic Sans MS" w:eastAsia="Comic Sans MS" w:hAnsi="Comic Sans MS" w:cs="Comic Sans MS"/>
          <w:color w:val="000000"/>
          <w:sz w:val="14"/>
          <w:szCs w:val="14"/>
        </w:rPr>
      </w:pPr>
    </w:p>
    <w:p w14:paraId="4B9706A8"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Restorative approaches </w:t>
      </w:r>
    </w:p>
    <w:p w14:paraId="7BE7280E" w14:textId="77777777" w:rsidR="0095610B" w:rsidRPr="00EF753E" w:rsidRDefault="00C65DBB">
      <w:pPr>
        <w:jc w:val="left"/>
        <w:rPr>
          <w:rFonts w:ascii="Comic Sans MS" w:eastAsia="Comic Sans MS" w:hAnsi="Comic Sans MS" w:cs="Comic Sans MS"/>
          <w:color w:val="000000"/>
          <w:sz w:val="24"/>
          <w:szCs w:val="24"/>
          <w:highlight w:val="white"/>
        </w:rPr>
      </w:pPr>
      <w:r w:rsidRPr="00EF753E">
        <w:rPr>
          <w:rFonts w:ascii="Comic Sans MS" w:eastAsia="Comic Sans MS" w:hAnsi="Comic Sans MS" w:cs="Comic Sans MS"/>
          <w:color w:val="000000"/>
          <w:sz w:val="24"/>
          <w:szCs w:val="24"/>
          <w:highlight w:val="white"/>
        </w:rPr>
        <w:t>Restorative approaches are</w:t>
      </w:r>
      <w:r w:rsidRPr="00EF753E">
        <w:rPr>
          <w:rFonts w:ascii="Comic Sans MS" w:eastAsia="Comic Sans MS" w:hAnsi="Comic Sans MS" w:cs="Comic Sans MS"/>
          <w:b/>
          <w:color w:val="000000"/>
          <w:sz w:val="24"/>
          <w:szCs w:val="24"/>
          <w:highlight w:val="white"/>
        </w:rPr>
        <w:t> built on values which separate the person from the behaviour</w:t>
      </w:r>
      <w:r w:rsidRPr="00EF753E">
        <w:rPr>
          <w:rFonts w:ascii="Comic Sans MS" w:eastAsia="Comic Sans MS" w:hAnsi="Comic Sans MS" w:cs="Comic Sans MS"/>
          <w:color w:val="000000"/>
          <w:sz w:val="24"/>
          <w:szCs w:val="24"/>
          <w:highlight w:val="white"/>
        </w:rPr>
        <w:t xml:space="preserve">. They promote accountability and seek to repair any harm caused in a situation. At </w:t>
      </w:r>
      <w:proofErr w:type="spellStart"/>
      <w:r w:rsidRPr="00EF753E">
        <w:rPr>
          <w:rFonts w:ascii="Comic Sans MS" w:eastAsia="Comic Sans MS" w:hAnsi="Comic Sans MS" w:cs="Comic Sans MS"/>
          <w:color w:val="000000"/>
          <w:sz w:val="24"/>
          <w:szCs w:val="24"/>
          <w:highlight w:val="white"/>
        </w:rPr>
        <w:t>Tynewater</w:t>
      </w:r>
      <w:proofErr w:type="spellEnd"/>
      <w:r w:rsidRPr="00EF753E">
        <w:rPr>
          <w:rFonts w:ascii="Comic Sans MS" w:eastAsia="Comic Sans MS" w:hAnsi="Comic Sans MS" w:cs="Comic Sans MS"/>
          <w:color w:val="000000"/>
          <w:sz w:val="24"/>
          <w:szCs w:val="24"/>
          <w:highlight w:val="white"/>
        </w:rPr>
        <w:t xml:space="preserve"> we use restorative approaches as part of a planned response to relationship and/or discipline difficulties.</w:t>
      </w:r>
    </w:p>
    <w:p w14:paraId="6DF896CC" w14:textId="77777777" w:rsidR="0095610B" w:rsidRPr="00EF753E" w:rsidRDefault="0095610B">
      <w:pPr>
        <w:jc w:val="left"/>
        <w:rPr>
          <w:rFonts w:ascii="Comic Sans MS" w:eastAsia="Comic Sans MS" w:hAnsi="Comic Sans MS" w:cs="Comic Sans MS"/>
          <w:color w:val="000000"/>
          <w:sz w:val="8"/>
          <w:szCs w:val="8"/>
          <w:highlight w:val="white"/>
        </w:rPr>
      </w:pPr>
    </w:p>
    <w:p w14:paraId="74BDF7BB" w14:textId="0C1925F8"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highlight w:val="white"/>
        </w:rPr>
        <w:t>Restorative approaches help us to create peaceful learning environments for children to become successful learners, confident individuals, responsible citizens and effective contributors. Restorative approaches can change the emotional atmosphere in a school and lead to more positive relationships between pupils and between pupils and staff. Pupils also accept responsibility for their actions, recogni</w:t>
      </w:r>
      <w:ins w:id="11" w:author="Emma Diffley" w:date="2023-10-01T22:32:00Z">
        <w:r w:rsidR="00EF753E">
          <w:rPr>
            <w:rFonts w:ascii="Comic Sans MS" w:eastAsia="Comic Sans MS" w:hAnsi="Comic Sans MS" w:cs="Comic Sans MS"/>
            <w:color w:val="000000"/>
            <w:sz w:val="24"/>
            <w:szCs w:val="24"/>
            <w:highlight w:val="white"/>
          </w:rPr>
          <w:t>s</w:t>
        </w:r>
      </w:ins>
      <w:del w:id="12" w:author="Emma Diffley" w:date="2023-10-01T22:32:00Z">
        <w:r w:rsidRPr="00EF753E" w:rsidDel="00EF753E">
          <w:rPr>
            <w:rFonts w:ascii="Comic Sans MS" w:eastAsia="Comic Sans MS" w:hAnsi="Comic Sans MS" w:cs="Comic Sans MS"/>
            <w:color w:val="000000"/>
            <w:sz w:val="24"/>
            <w:szCs w:val="24"/>
            <w:highlight w:val="white"/>
          </w:rPr>
          <w:delText>z</w:delText>
        </w:r>
      </w:del>
      <w:r w:rsidRPr="00EF753E">
        <w:rPr>
          <w:rFonts w:ascii="Comic Sans MS" w:eastAsia="Comic Sans MS" w:hAnsi="Comic Sans MS" w:cs="Comic Sans MS"/>
          <w:color w:val="000000"/>
          <w:sz w:val="24"/>
          <w:szCs w:val="24"/>
          <w:highlight w:val="white"/>
        </w:rPr>
        <w:t xml:space="preserve">e the harm and upset caused and are supported to find restorative responses to harmful actions. At </w:t>
      </w:r>
      <w:proofErr w:type="spellStart"/>
      <w:r w:rsidRPr="00EF753E">
        <w:rPr>
          <w:rFonts w:ascii="Comic Sans MS" w:eastAsia="Comic Sans MS" w:hAnsi="Comic Sans MS" w:cs="Comic Sans MS"/>
          <w:color w:val="000000"/>
          <w:sz w:val="24"/>
          <w:szCs w:val="24"/>
          <w:highlight w:val="white"/>
        </w:rPr>
        <w:t>Tynewater</w:t>
      </w:r>
      <w:proofErr w:type="spellEnd"/>
      <w:r w:rsidRPr="00EF753E">
        <w:rPr>
          <w:rFonts w:ascii="Comic Sans MS" w:eastAsia="Comic Sans MS" w:hAnsi="Comic Sans MS" w:cs="Comic Sans MS"/>
          <w:color w:val="000000"/>
          <w:sz w:val="24"/>
          <w:szCs w:val="24"/>
          <w:highlight w:val="white"/>
        </w:rPr>
        <w:t xml:space="preserve"> we believe that developing positive, supportive relationships is key.</w:t>
      </w:r>
    </w:p>
    <w:p w14:paraId="36D5C93B" w14:textId="77777777" w:rsidR="0095610B" w:rsidRPr="00EF753E" w:rsidRDefault="0095610B">
      <w:pPr>
        <w:jc w:val="left"/>
        <w:rPr>
          <w:rFonts w:ascii="Comic Sans MS" w:eastAsia="Comic Sans MS" w:hAnsi="Comic Sans MS" w:cs="Comic Sans MS"/>
          <w:color w:val="000000"/>
          <w:sz w:val="14"/>
          <w:szCs w:val="14"/>
        </w:rPr>
      </w:pPr>
    </w:p>
    <w:p w14:paraId="63446850" w14:textId="77777777" w:rsidR="00342ED3" w:rsidRDefault="00342ED3">
      <w:pPr>
        <w:jc w:val="left"/>
        <w:rPr>
          <w:rFonts w:ascii="Comic Sans MS" w:eastAsia="Comic Sans MS" w:hAnsi="Comic Sans MS" w:cs="Comic Sans MS"/>
          <w:b/>
          <w:color w:val="000000"/>
          <w:sz w:val="24"/>
          <w:szCs w:val="24"/>
          <w:u w:val="single"/>
        </w:rPr>
      </w:pPr>
    </w:p>
    <w:p w14:paraId="42959F7F" w14:textId="1B63EB3E"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b/>
          <w:color w:val="000000"/>
          <w:sz w:val="24"/>
          <w:szCs w:val="24"/>
          <w:u w:val="single"/>
        </w:rPr>
        <w:t xml:space="preserve">Zones of Regulation </w:t>
      </w:r>
    </w:p>
    <w:p w14:paraId="0114946C" w14:textId="75AD591F"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Our team are being trained in using the Zones of Regulation and Team Teach in order to support emotional literacy and wellbeing in the school. Zones of regulation provides a curriculum of lessons and activities used to gain skills in the area of self-regulation and emotional control. The </w:t>
      </w:r>
      <w:r w:rsidRPr="00EF753E">
        <w:rPr>
          <w:rFonts w:ascii="Comic Sans MS" w:eastAsia="Comic Sans MS" w:hAnsi="Comic Sans MS" w:cs="Comic Sans MS"/>
          <w:color w:val="000000"/>
          <w:sz w:val="24"/>
          <w:szCs w:val="24"/>
          <w:highlight w:val="white"/>
        </w:rPr>
        <w:t xml:space="preserve">Zones provides a compassionate framework to support positive mental health and social/emotional learning for all, while serving as an inclusion strategy for learners with </w:t>
      </w:r>
      <w:proofErr w:type="spellStart"/>
      <w:r w:rsidR="00C53108" w:rsidRPr="00EF753E">
        <w:rPr>
          <w:rFonts w:ascii="Comic Sans MS" w:eastAsia="Comic Sans MS" w:hAnsi="Comic Sans MS" w:cs="Comic Sans MS"/>
          <w:color w:val="000000"/>
          <w:sz w:val="24"/>
          <w:szCs w:val="24"/>
          <w:highlight w:val="white"/>
        </w:rPr>
        <w:t>neurodiversit</w:t>
      </w:r>
      <w:ins w:id="13" w:author="Emma Diffley" w:date="2023-10-01T22:32:00Z">
        <w:r w:rsidR="00EF753E">
          <w:rPr>
            <w:rFonts w:ascii="Comic Sans MS" w:eastAsia="Comic Sans MS" w:hAnsi="Comic Sans MS" w:cs="Comic Sans MS"/>
            <w:color w:val="000000"/>
            <w:sz w:val="24"/>
            <w:szCs w:val="24"/>
            <w:highlight w:val="white"/>
          </w:rPr>
          <w:t>ie</w:t>
        </w:r>
      </w:ins>
      <w:del w:id="14" w:author="Emma Diffley" w:date="2023-10-01T22:32:00Z">
        <w:r w:rsidR="00C53108" w:rsidRPr="00EF753E" w:rsidDel="00EF753E">
          <w:rPr>
            <w:rFonts w:ascii="Comic Sans MS" w:eastAsia="Comic Sans MS" w:hAnsi="Comic Sans MS" w:cs="Comic Sans MS"/>
            <w:color w:val="000000"/>
            <w:sz w:val="24"/>
            <w:szCs w:val="24"/>
            <w:highlight w:val="white"/>
          </w:rPr>
          <w:delText>y’</w:delText>
        </w:r>
      </w:del>
      <w:r w:rsidR="00C53108" w:rsidRPr="00EF753E">
        <w:rPr>
          <w:rFonts w:ascii="Comic Sans MS" w:eastAsia="Comic Sans MS" w:hAnsi="Comic Sans MS" w:cs="Comic Sans MS"/>
          <w:color w:val="000000"/>
          <w:sz w:val="24"/>
          <w:szCs w:val="24"/>
          <w:highlight w:val="white"/>
        </w:rPr>
        <w:t>s</w:t>
      </w:r>
      <w:proofErr w:type="spellEnd"/>
      <w:r w:rsidRPr="00EF753E">
        <w:rPr>
          <w:rFonts w:ascii="Comic Sans MS" w:eastAsia="Comic Sans MS" w:hAnsi="Comic Sans MS" w:cs="Comic Sans MS"/>
          <w:color w:val="000000"/>
          <w:sz w:val="24"/>
          <w:szCs w:val="24"/>
          <w:highlight w:val="white"/>
        </w:rPr>
        <w:t xml:space="preserve">, those who have experienced trauma, and/or have specific goals related to their social, emotional, and </w:t>
      </w:r>
      <w:del w:id="15" w:author="Emma Diffley" w:date="2023-10-01T22:32:00Z">
        <w:r w:rsidRPr="00EF753E" w:rsidDel="00EF753E">
          <w:rPr>
            <w:rFonts w:ascii="Comic Sans MS" w:eastAsia="Comic Sans MS" w:hAnsi="Comic Sans MS" w:cs="Comic Sans MS"/>
            <w:color w:val="000000"/>
            <w:sz w:val="24"/>
            <w:szCs w:val="24"/>
            <w:highlight w:val="white"/>
          </w:rPr>
          <w:delText>behavioral</w:delText>
        </w:r>
      </w:del>
      <w:ins w:id="16" w:author="Emma Diffley" w:date="2023-10-01T22:32:00Z">
        <w:r w:rsidR="00EF753E" w:rsidRPr="00EF753E">
          <w:rPr>
            <w:rFonts w:ascii="Comic Sans MS" w:eastAsia="Comic Sans MS" w:hAnsi="Comic Sans MS" w:cs="Comic Sans MS"/>
            <w:color w:val="000000"/>
            <w:sz w:val="24"/>
            <w:szCs w:val="24"/>
            <w:highlight w:val="white"/>
          </w:rPr>
          <w:t>behavioural</w:t>
        </w:r>
      </w:ins>
      <w:r w:rsidRPr="00EF753E">
        <w:rPr>
          <w:rFonts w:ascii="Comic Sans MS" w:eastAsia="Comic Sans MS" w:hAnsi="Comic Sans MS" w:cs="Comic Sans MS"/>
          <w:color w:val="000000"/>
          <w:sz w:val="24"/>
          <w:szCs w:val="24"/>
          <w:highlight w:val="white"/>
        </w:rPr>
        <w:t xml:space="preserve"> development. The Zones integrate best practices around Trauma Informed Care and mental health supports. In addition, The Zones incorporate numerous best practices for instruction with learners with neurodiversity. </w:t>
      </w:r>
      <w:r w:rsidRPr="00EF753E">
        <w:rPr>
          <w:rFonts w:ascii="Comic Sans MS" w:eastAsia="Comic Sans MS" w:hAnsi="Comic Sans MS" w:cs="Comic Sans MS"/>
          <w:color w:val="000000"/>
          <w:sz w:val="24"/>
          <w:szCs w:val="24"/>
        </w:rPr>
        <w:br/>
        <w:t xml:space="preserve"> </w:t>
      </w:r>
      <w:r w:rsidRPr="00EF753E">
        <w:rPr>
          <w:noProof/>
        </w:rPr>
        <w:drawing>
          <wp:anchor distT="114300" distB="114300" distL="114300" distR="114300" simplePos="0" relativeHeight="251660288" behindDoc="1" locked="0" layoutInCell="1" hidden="0" allowOverlap="1" wp14:anchorId="7EC63CB2" wp14:editId="161364CA">
            <wp:simplePos x="0" y="0"/>
            <wp:positionH relativeFrom="column">
              <wp:posOffset>1095375</wp:posOffset>
            </wp:positionH>
            <wp:positionV relativeFrom="paragraph">
              <wp:posOffset>2409825</wp:posOffset>
            </wp:positionV>
            <wp:extent cx="4147938" cy="2745254"/>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147938" cy="2745254"/>
                    </a:xfrm>
                    <a:prstGeom prst="rect">
                      <a:avLst/>
                    </a:prstGeom>
                    <a:ln/>
                  </pic:spPr>
                </pic:pic>
              </a:graphicData>
            </a:graphic>
          </wp:anchor>
        </w:drawing>
      </w:r>
    </w:p>
    <w:p w14:paraId="0D8E9914" w14:textId="77777777" w:rsidR="0095610B" w:rsidRPr="00EF753E" w:rsidRDefault="0095610B">
      <w:pPr>
        <w:jc w:val="left"/>
        <w:rPr>
          <w:rFonts w:ascii="Comic Sans MS" w:eastAsia="Comic Sans MS" w:hAnsi="Comic Sans MS" w:cs="Comic Sans MS"/>
          <w:color w:val="000000"/>
          <w:sz w:val="24"/>
          <w:szCs w:val="24"/>
        </w:rPr>
      </w:pPr>
    </w:p>
    <w:p w14:paraId="32933D54" w14:textId="77777777" w:rsidR="0095610B" w:rsidRPr="00EF753E" w:rsidRDefault="0095610B">
      <w:pPr>
        <w:jc w:val="left"/>
        <w:rPr>
          <w:rFonts w:ascii="Comic Sans MS" w:eastAsia="Comic Sans MS" w:hAnsi="Comic Sans MS" w:cs="Comic Sans MS"/>
          <w:color w:val="000000"/>
          <w:sz w:val="24"/>
          <w:szCs w:val="24"/>
        </w:rPr>
      </w:pPr>
    </w:p>
    <w:p w14:paraId="55A4932C" w14:textId="77777777" w:rsidR="0095610B" w:rsidRPr="00EF753E" w:rsidRDefault="0095610B">
      <w:pPr>
        <w:jc w:val="left"/>
        <w:rPr>
          <w:rFonts w:ascii="Comic Sans MS" w:eastAsia="Comic Sans MS" w:hAnsi="Comic Sans MS" w:cs="Comic Sans MS"/>
          <w:color w:val="000000"/>
          <w:sz w:val="24"/>
          <w:szCs w:val="24"/>
        </w:rPr>
      </w:pPr>
    </w:p>
    <w:p w14:paraId="25AEE467" w14:textId="77777777" w:rsidR="0095610B" w:rsidRPr="00EF753E" w:rsidRDefault="0095610B">
      <w:pPr>
        <w:jc w:val="left"/>
        <w:rPr>
          <w:rFonts w:ascii="Comic Sans MS" w:eastAsia="Comic Sans MS" w:hAnsi="Comic Sans MS" w:cs="Comic Sans MS"/>
          <w:color w:val="000000"/>
          <w:sz w:val="24"/>
          <w:szCs w:val="24"/>
        </w:rPr>
      </w:pPr>
    </w:p>
    <w:p w14:paraId="417D044E" w14:textId="77777777" w:rsidR="0095610B" w:rsidRPr="00EF753E" w:rsidRDefault="0095610B">
      <w:pPr>
        <w:jc w:val="left"/>
        <w:rPr>
          <w:rFonts w:ascii="Comic Sans MS" w:eastAsia="Comic Sans MS" w:hAnsi="Comic Sans MS" w:cs="Comic Sans MS"/>
          <w:color w:val="000000"/>
          <w:sz w:val="24"/>
          <w:szCs w:val="24"/>
        </w:rPr>
      </w:pPr>
    </w:p>
    <w:p w14:paraId="741B09B6" w14:textId="77777777" w:rsidR="0095610B" w:rsidRPr="00EF753E" w:rsidRDefault="0095610B">
      <w:pPr>
        <w:jc w:val="left"/>
        <w:rPr>
          <w:rFonts w:ascii="Comic Sans MS" w:eastAsia="Comic Sans MS" w:hAnsi="Comic Sans MS" w:cs="Comic Sans MS"/>
          <w:color w:val="000000"/>
          <w:sz w:val="24"/>
          <w:szCs w:val="24"/>
        </w:rPr>
      </w:pPr>
    </w:p>
    <w:p w14:paraId="4C50821A" w14:textId="77777777" w:rsidR="0095610B" w:rsidRPr="00EF753E" w:rsidRDefault="0095610B">
      <w:pPr>
        <w:jc w:val="left"/>
        <w:rPr>
          <w:rFonts w:ascii="Comic Sans MS" w:eastAsia="Comic Sans MS" w:hAnsi="Comic Sans MS" w:cs="Comic Sans MS"/>
          <w:color w:val="000000"/>
          <w:sz w:val="24"/>
          <w:szCs w:val="24"/>
        </w:rPr>
      </w:pPr>
    </w:p>
    <w:p w14:paraId="479C0A5E" w14:textId="77777777" w:rsidR="0095610B" w:rsidRPr="00EF753E" w:rsidRDefault="0095610B">
      <w:pPr>
        <w:jc w:val="left"/>
        <w:rPr>
          <w:rFonts w:ascii="Comic Sans MS" w:eastAsia="Comic Sans MS" w:hAnsi="Comic Sans MS" w:cs="Comic Sans MS"/>
          <w:color w:val="000000"/>
          <w:sz w:val="24"/>
          <w:szCs w:val="24"/>
        </w:rPr>
      </w:pPr>
    </w:p>
    <w:p w14:paraId="484699B4" w14:textId="77777777" w:rsidR="0095610B" w:rsidRPr="00EF753E" w:rsidRDefault="0095610B">
      <w:pPr>
        <w:jc w:val="left"/>
        <w:rPr>
          <w:rFonts w:ascii="Comic Sans MS" w:eastAsia="Comic Sans MS" w:hAnsi="Comic Sans MS" w:cs="Comic Sans MS"/>
          <w:color w:val="000000"/>
          <w:sz w:val="24"/>
          <w:szCs w:val="24"/>
        </w:rPr>
      </w:pPr>
    </w:p>
    <w:p w14:paraId="57837B43" w14:textId="77777777" w:rsidR="0095610B" w:rsidRPr="00EF753E" w:rsidRDefault="0095610B">
      <w:pPr>
        <w:jc w:val="left"/>
        <w:rPr>
          <w:rFonts w:ascii="Comic Sans MS" w:eastAsia="Comic Sans MS" w:hAnsi="Comic Sans MS" w:cs="Comic Sans MS"/>
          <w:color w:val="000000"/>
          <w:sz w:val="24"/>
          <w:szCs w:val="24"/>
        </w:rPr>
      </w:pPr>
    </w:p>
    <w:p w14:paraId="6A1C9041" w14:textId="77777777" w:rsidR="0095610B" w:rsidRPr="00EF753E" w:rsidRDefault="0095610B">
      <w:pPr>
        <w:jc w:val="left"/>
        <w:rPr>
          <w:rFonts w:ascii="Comic Sans MS" w:eastAsia="Comic Sans MS" w:hAnsi="Comic Sans MS" w:cs="Comic Sans MS"/>
          <w:color w:val="000000"/>
          <w:sz w:val="24"/>
          <w:szCs w:val="24"/>
        </w:rPr>
      </w:pPr>
    </w:p>
    <w:p w14:paraId="64D7026D" w14:textId="77777777" w:rsidR="0095610B" w:rsidRPr="00EF753E" w:rsidRDefault="0095610B">
      <w:pPr>
        <w:jc w:val="left"/>
        <w:rPr>
          <w:rFonts w:ascii="Comic Sans MS" w:eastAsia="Comic Sans MS" w:hAnsi="Comic Sans MS" w:cs="Comic Sans MS"/>
          <w:color w:val="000000"/>
          <w:sz w:val="24"/>
          <w:szCs w:val="24"/>
        </w:rPr>
      </w:pPr>
    </w:p>
    <w:p w14:paraId="2784F042" w14:textId="77777777" w:rsidR="0095610B" w:rsidRPr="00EF753E" w:rsidRDefault="0095610B">
      <w:pPr>
        <w:jc w:val="left"/>
        <w:rPr>
          <w:rFonts w:ascii="Comic Sans MS" w:eastAsia="Comic Sans MS" w:hAnsi="Comic Sans MS" w:cs="Comic Sans MS"/>
          <w:color w:val="000000"/>
          <w:sz w:val="24"/>
          <w:szCs w:val="24"/>
        </w:rPr>
      </w:pPr>
    </w:p>
    <w:p w14:paraId="3201D398" w14:textId="77777777" w:rsidR="0095610B" w:rsidRPr="00EF753E" w:rsidRDefault="0095610B">
      <w:pPr>
        <w:jc w:val="left"/>
        <w:rPr>
          <w:rFonts w:ascii="Comic Sans MS" w:eastAsia="Comic Sans MS" w:hAnsi="Comic Sans MS" w:cs="Comic Sans MS"/>
          <w:color w:val="000000"/>
          <w:sz w:val="24"/>
          <w:szCs w:val="24"/>
        </w:rPr>
      </w:pPr>
    </w:p>
    <w:p w14:paraId="0B1F29DD" w14:textId="77777777" w:rsidR="0095610B" w:rsidRPr="00EF753E" w:rsidRDefault="0095610B">
      <w:pPr>
        <w:jc w:val="left"/>
        <w:rPr>
          <w:rFonts w:ascii="Comic Sans MS" w:eastAsia="Comic Sans MS" w:hAnsi="Comic Sans MS" w:cs="Comic Sans MS"/>
          <w:color w:val="000000"/>
          <w:sz w:val="24"/>
          <w:szCs w:val="24"/>
        </w:rPr>
      </w:pPr>
    </w:p>
    <w:p w14:paraId="4595CD3D" w14:textId="77777777" w:rsidR="0095610B" w:rsidRPr="00EF753E" w:rsidRDefault="0095610B">
      <w:pPr>
        <w:jc w:val="left"/>
        <w:rPr>
          <w:rFonts w:ascii="Comic Sans MS" w:eastAsia="Comic Sans MS" w:hAnsi="Comic Sans MS" w:cs="Comic Sans MS"/>
          <w:color w:val="000000"/>
          <w:sz w:val="24"/>
          <w:szCs w:val="24"/>
        </w:rPr>
      </w:pPr>
    </w:p>
    <w:p w14:paraId="1EEF81B7" w14:textId="77777777" w:rsidR="0095610B" w:rsidRPr="00EF753E" w:rsidRDefault="0095610B">
      <w:pPr>
        <w:jc w:val="left"/>
        <w:rPr>
          <w:rFonts w:ascii="Comic Sans MS" w:eastAsia="Comic Sans MS" w:hAnsi="Comic Sans MS" w:cs="Comic Sans MS"/>
          <w:color w:val="000000"/>
          <w:sz w:val="24"/>
          <w:szCs w:val="24"/>
        </w:rPr>
      </w:pPr>
    </w:p>
    <w:p w14:paraId="65501A2D" w14:textId="77777777" w:rsidR="0095610B" w:rsidRPr="00EF753E" w:rsidRDefault="0095610B">
      <w:pPr>
        <w:jc w:val="left"/>
        <w:rPr>
          <w:rFonts w:ascii="Comic Sans MS" w:eastAsia="Comic Sans MS" w:hAnsi="Comic Sans MS" w:cs="Comic Sans MS"/>
          <w:color w:val="000000"/>
          <w:sz w:val="24"/>
          <w:szCs w:val="24"/>
        </w:rPr>
      </w:pPr>
    </w:p>
    <w:p w14:paraId="4D09223D" w14:textId="77777777" w:rsidR="0095610B" w:rsidRPr="00EF753E" w:rsidRDefault="0095610B">
      <w:pPr>
        <w:jc w:val="left"/>
        <w:rPr>
          <w:rFonts w:ascii="Comic Sans MS" w:eastAsia="Comic Sans MS" w:hAnsi="Comic Sans MS" w:cs="Comic Sans MS"/>
          <w:color w:val="000000"/>
          <w:sz w:val="24"/>
          <w:szCs w:val="24"/>
        </w:rPr>
      </w:pPr>
    </w:p>
    <w:p w14:paraId="72735B98" w14:textId="77777777" w:rsidR="0095610B" w:rsidRPr="00EF753E" w:rsidRDefault="0095610B">
      <w:pPr>
        <w:jc w:val="left"/>
        <w:rPr>
          <w:rFonts w:ascii="Comic Sans MS" w:eastAsia="Comic Sans MS" w:hAnsi="Comic Sans MS" w:cs="Comic Sans MS"/>
          <w:color w:val="000000"/>
          <w:sz w:val="24"/>
          <w:szCs w:val="24"/>
        </w:rPr>
      </w:pPr>
    </w:p>
    <w:p w14:paraId="4E8DC377" w14:textId="77777777" w:rsidR="0095610B" w:rsidRPr="00EF753E" w:rsidRDefault="0095610B">
      <w:pPr>
        <w:jc w:val="left"/>
        <w:rPr>
          <w:rFonts w:ascii="Comic Sans MS" w:eastAsia="Comic Sans MS" w:hAnsi="Comic Sans MS" w:cs="Comic Sans MS"/>
          <w:color w:val="000000"/>
          <w:sz w:val="24"/>
          <w:szCs w:val="24"/>
        </w:rPr>
      </w:pPr>
    </w:p>
    <w:p w14:paraId="2F907FC7" w14:textId="77777777" w:rsidR="0095610B" w:rsidRPr="00EF753E" w:rsidRDefault="0095610B">
      <w:pPr>
        <w:jc w:val="left"/>
        <w:rPr>
          <w:rFonts w:ascii="Comic Sans MS" w:eastAsia="Comic Sans MS" w:hAnsi="Comic Sans MS" w:cs="Comic Sans MS"/>
          <w:color w:val="000000"/>
          <w:sz w:val="24"/>
          <w:szCs w:val="24"/>
        </w:rPr>
      </w:pPr>
    </w:p>
    <w:p w14:paraId="5582BD13" w14:textId="77777777" w:rsidR="0095610B" w:rsidRPr="00EF753E" w:rsidRDefault="0095610B">
      <w:pPr>
        <w:jc w:val="left"/>
        <w:rPr>
          <w:rFonts w:ascii="Comic Sans MS" w:eastAsia="Comic Sans MS" w:hAnsi="Comic Sans MS" w:cs="Comic Sans MS"/>
          <w:color w:val="000000"/>
          <w:sz w:val="24"/>
          <w:szCs w:val="24"/>
        </w:rPr>
      </w:pPr>
    </w:p>
    <w:p w14:paraId="139C5C32" w14:textId="77777777" w:rsidR="0095610B" w:rsidRPr="00EF753E" w:rsidRDefault="0095610B">
      <w:pPr>
        <w:jc w:val="left"/>
        <w:rPr>
          <w:rFonts w:ascii="Comic Sans MS" w:eastAsia="Comic Sans MS" w:hAnsi="Comic Sans MS" w:cs="Comic Sans MS"/>
          <w:color w:val="000000"/>
          <w:sz w:val="24"/>
          <w:szCs w:val="24"/>
        </w:rPr>
      </w:pPr>
    </w:p>
    <w:p w14:paraId="4F9EE81B" w14:textId="64D86247" w:rsidR="00342ED3" w:rsidRPr="00EF753E" w:rsidRDefault="00342ED3">
      <w:pPr>
        <w:jc w:val="left"/>
        <w:rPr>
          <w:rFonts w:ascii="Comic Sans MS" w:eastAsia="Comic Sans MS" w:hAnsi="Comic Sans MS" w:cs="Comic Sans MS"/>
          <w:color w:val="000000"/>
          <w:sz w:val="24"/>
          <w:szCs w:val="24"/>
        </w:rPr>
      </w:pPr>
    </w:p>
    <w:p w14:paraId="69BC5665" w14:textId="77777777" w:rsidR="0095610B" w:rsidRPr="00EF753E" w:rsidRDefault="00C65DBB">
      <w:pPr>
        <w:jc w:val="left"/>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 xml:space="preserve">Our Behaviour Policy </w:t>
      </w:r>
    </w:p>
    <w:p w14:paraId="794B5799" w14:textId="77777777" w:rsidR="0095610B" w:rsidRPr="00EF753E" w:rsidRDefault="00C65DBB">
      <w:pPr>
        <w:jc w:val="left"/>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At </w:t>
      </w:r>
      <w:proofErr w:type="spellStart"/>
      <w:r w:rsidRPr="00EF753E">
        <w:rPr>
          <w:rFonts w:ascii="Comic Sans MS" w:eastAsia="Comic Sans MS" w:hAnsi="Comic Sans MS" w:cs="Comic Sans MS"/>
          <w:color w:val="000000"/>
          <w:sz w:val="24"/>
          <w:szCs w:val="24"/>
        </w:rPr>
        <w:t>Tynewater</w:t>
      </w:r>
      <w:proofErr w:type="spellEnd"/>
      <w:r w:rsidRPr="00EF753E">
        <w:rPr>
          <w:rFonts w:ascii="Comic Sans MS" w:eastAsia="Comic Sans MS" w:hAnsi="Comic Sans MS" w:cs="Comic Sans MS"/>
          <w:color w:val="000000"/>
          <w:sz w:val="24"/>
          <w:szCs w:val="24"/>
        </w:rPr>
        <w:t xml:space="preserve"> Primary School we want children to be the best that they can be. In school we use the flow chart below to encourage our learners to make good choices and engage in high quality learning, ensuring all our pupils model our school values and are ready to learn.</w:t>
      </w:r>
    </w:p>
    <w:p w14:paraId="5A6C92E6" w14:textId="781F3591" w:rsidR="0095610B" w:rsidRPr="00EF753E" w:rsidRDefault="00342ED3">
      <w:pPr>
        <w:jc w:val="left"/>
        <w:rPr>
          <w:rFonts w:ascii="Comic Sans MS" w:eastAsia="Comic Sans MS" w:hAnsi="Comic Sans MS" w:cs="Comic Sans MS"/>
          <w:color w:val="000000"/>
          <w:sz w:val="24"/>
          <w:szCs w:val="24"/>
        </w:rPr>
      </w:pPr>
      <w:r>
        <w:rPr>
          <w:noProof/>
        </w:rPr>
        <mc:AlternateContent>
          <mc:Choice Requires="wpg">
            <w:drawing>
              <wp:anchor distT="0" distB="0" distL="114300" distR="114300" simplePos="0" relativeHeight="251667456" behindDoc="0" locked="0" layoutInCell="1" allowOverlap="1" wp14:anchorId="62C91853" wp14:editId="024EA63D">
                <wp:simplePos x="0" y="0"/>
                <wp:positionH relativeFrom="margin">
                  <wp:posOffset>-110359</wp:posOffset>
                </wp:positionH>
                <wp:positionV relativeFrom="paragraph">
                  <wp:posOffset>63150</wp:posOffset>
                </wp:positionV>
                <wp:extent cx="6684579" cy="7725104"/>
                <wp:effectExtent l="0" t="0" r="21590" b="28575"/>
                <wp:wrapNone/>
                <wp:docPr id="35" name="Group 35"/>
                <wp:cNvGraphicFramePr/>
                <a:graphic xmlns:a="http://schemas.openxmlformats.org/drawingml/2006/main">
                  <a:graphicData uri="http://schemas.microsoft.com/office/word/2010/wordprocessingGroup">
                    <wpg:wgp>
                      <wpg:cNvGrpSpPr/>
                      <wpg:grpSpPr>
                        <a:xfrm>
                          <a:off x="0" y="0"/>
                          <a:ext cx="6684579" cy="7725104"/>
                          <a:chOff x="0" y="0"/>
                          <a:chExt cx="6616700" cy="8509531"/>
                        </a:xfrm>
                      </wpg:grpSpPr>
                      <wps:wsp>
                        <wps:cNvPr id="36" name="Elbow Connector 36"/>
                        <wps:cNvCnPr/>
                        <wps:spPr>
                          <a:xfrm>
                            <a:off x="1943100" y="3136900"/>
                            <a:ext cx="406400" cy="2400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0" y="0"/>
                            <a:ext cx="6616700" cy="8509531"/>
                            <a:chOff x="0" y="0"/>
                            <a:chExt cx="6616700" cy="8509531"/>
                          </a:xfrm>
                        </wpg:grpSpPr>
                        <wpg:grpSp>
                          <wpg:cNvPr id="38" name="Group 38"/>
                          <wpg:cNvGrpSpPr/>
                          <wpg:grpSpPr>
                            <a:xfrm>
                              <a:off x="1079500" y="685800"/>
                              <a:ext cx="4064000" cy="7200900"/>
                              <a:chOff x="0" y="0"/>
                              <a:chExt cx="4064000" cy="7200900"/>
                            </a:xfrm>
                          </wpg:grpSpPr>
                          <wps:wsp>
                            <wps:cNvPr id="39" name="Down Arrow 39"/>
                            <wps:cNvSpPr/>
                            <wps:spPr>
                              <a:xfrm>
                                <a:off x="2133600" y="495300"/>
                                <a:ext cx="381000" cy="292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a:off x="2133600" y="1625600"/>
                                <a:ext cx="381000" cy="292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197100" y="2743200"/>
                                <a:ext cx="381000" cy="292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own Arrow 42"/>
                            <wps:cNvSpPr/>
                            <wps:spPr>
                              <a:xfrm>
                                <a:off x="2197100" y="4229100"/>
                                <a:ext cx="381000" cy="292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own Arrow 43"/>
                            <wps:cNvSpPr/>
                            <wps:spPr>
                              <a:xfrm>
                                <a:off x="2222500" y="5372100"/>
                                <a:ext cx="381000" cy="292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a:off x="2273300" y="6527800"/>
                                <a:ext cx="381000" cy="292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bow Connector 45"/>
                            <wps:cNvCnPr/>
                            <wps:spPr>
                              <a:xfrm flipV="1">
                                <a:off x="0" y="38100"/>
                                <a:ext cx="1130300" cy="901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Elbow Connector 46"/>
                            <wps:cNvCnPr/>
                            <wps:spPr>
                              <a:xfrm>
                                <a:off x="3454400" y="0"/>
                                <a:ext cx="609600" cy="1092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469900" y="2032000"/>
                                <a:ext cx="749300" cy="4191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8" name="Elbow Connector 48"/>
                            <wps:cNvCnPr/>
                            <wps:spPr>
                              <a:xfrm>
                                <a:off x="850900" y="2451100"/>
                                <a:ext cx="419100" cy="13081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Elbow Connector 49"/>
                            <wps:cNvCnPr/>
                            <wps:spPr>
                              <a:xfrm>
                                <a:off x="850900" y="2451100"/>
                                <a:ext cx="419100" cy="3556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Elbow Connector 50"/>
                            <wps:cNvCnPr/>
                            <wps:spPr>
                              <a:xfrm>
                                <a:off x="863600" y="2451100"/>
                                <a:ext cx="406400" cy="4749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1" name="Group 51"/>
                          <wpg:cNvGrpSpPr/>
                          <wpg:grpSpPr>
                            <a:xfrm>
                              <a:off x="0" y="0"/>
                              <a:ext cx="6616700" cy="8509531"/>
                              <a:chOff x="0" y="0"/>
                              <a:chExt cx="6616700" cy="8509531"/>
                            </a:xfrm>
                          </wpg:grpSpPr>
                          <wps:wsp>
                            <wps:cNvPr id="52" name="Oval 52"/>
                            <wps:cNvSpPr/>
                            <wps:spPr>
                              <a:xfrm>
                                <a:off x="0" y="1625600"/>
                                <a:ext cx="1498600" cy="2159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7338D4" w14:textId="77777777" w:rsidR="00834129" w:rsidRDefault="00834129" w:rsidP="00834129">
                                  <w:r w:rsidRPr="00FA176F">
                                    <w:rPr>
                                      <w:color w:val="FFFFFF" w:themeColor="background1"/>
                                    </w:rPr>
                                    <w:t xml:space="preserve">Learner engages with teacher and re-focuses on their task.  Learner is praised for </w:t>
                                  </w:r>
                                  <w:r>
                                    <w:t>their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349500" y="381000"/>
                                <a:ext cx="2146300" cy="7620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7E2A1" w14:textId="77777777" w:rsidR="00834129" w:rsidRDefault="00834129" w:rsidP="00834129">
                                  <w:r>
                                    <w:t>Learner engages in high quality learning and demonstrates school values.</w:t>
                                  </w:r>
                                </w:p>
                                <w:p w14:paraId="469DE426" w14:textId="77777777" w:rsidR="00834129" w:rsidRDefault="00834129" w:rsidP="00834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2362200" y="1498600"/>
                                <a:ext cx="2146300" cy="7620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465F59" w14:textId="77777777" w:rsidR="00834129" w:rsidRDefault="00834129" w:rsidP="00834129">
                                  <w:r>
                                    <w:t>Learner does not meet expectations.</w:t>
                                  </w:r>
                                </w:p>
                                <w:p w14:paraId="50C49D84" w14:textId="77777777" w:rsidR="00834129" w:rsidRDefault="00834129" w:rsidP="00834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2425700" y="2628900"/>
                                <a:ext cx="2146300" cy="7620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DBB609" w14:textId="77777777" w:rsidR="00834129" w:rsidRDefault="00834129" w:rsidP="00834129">
                                  <w:r>
                                    <w:t>Teacher employs a range of strategies to de-escalate, distract and divert.</w:t>
                                  </w:r>
                                </w:p>
                                <w:p w14:paraId="04E32C06" w14:textId="77777777" w:rsidR="00834129" w:rsidRDefault="00834129" w:rsidP="00834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437777" y="3746021"/>
                                <a:ext cx="2209606" cy="1047101"/>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E27FB" w14:textId="203E8C68" w:rsidR="00834129" w:rsidRDefault="00834129" w:rsidP="00342ED3">
                                  <w:r>
                                    <w:t>Teacher employs a small, in class support (</w:t>
                                  </w:r>
                                  <w:r w:rsidR="00342ED3">
                                    <w:t>e.g.</w:t>
                                  </w:r>
                                  <w:r>
                                    <w:t xml:space="preserve"> use of nurture nook, move to more advantageous seat, </w:t>
                                  </w:r>
                                  <w:r w:rsidR="00342ED3">
                                    <w:t>rem</w:t>
                                  </w:r>
                                  <w:r>
                                    <w:t>oval of distracting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451100" y="5245100"/>
                                <a:ext cx="2146300" cy="7620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809CC7" w14:textId="77777777" w:rsidR="00834129" w:rsidRDefault="00834129" w:rsidP="00834129">
                                  <w:r>
                                    <w:t>Teacher informs learner of next steps if no improvement</w:t>
                                  </w:r>
                                </w:p>
                                <w:p w14:paraId="140B5AE8" w14:textId="77777777" w:rsidR="00834129" w:rsidRDefault="00834129" w:rsidP="00834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2489200" y="6400800"/>
                                <a:ext cx="2146300" cy="7620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AB3D3E" w14:textId="77777777" w:rsidR="00834129" w:rsidRDefault="00834129" w:rsidP="00834129">
                                  <w:r>
                                    <w:t>Teacher informs SLT – SLT speaks to learner and supports them to make good choices</w:t>
                                  </w:r>
                                </w:p>
                                <w:p w14:paraId="4E592786" w14:textId="77777777" w:rsidR="00834129" w:rsidRDefault="00834129" w:rsidP="00834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501687" y="7556237"/>
                                <a:ext cx="2146300" cy="953294"/>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4E1BC4" w14:textId="25687D0C" w:rsidR="00834129" w:rsidRDefault="00834129" w:rsidP="00834129">
                                  <w:r>
                                    <w:t>Teacher informs learner of next steps if no improvement (</w:t>
                                  </w:r>
                                  <w:r w:rsidR="00342ED3">
                                    <w:t>e.g.</w:t>
                                  </w:r>
                                  <w:r>
                                    <w:t xml:space="preserve"> phone call home, reflection time at break)</w:t>
                                  </w:r>
                                </w:p>
                                <w:p w14:paraId="488C111C" w14:textId="77777777" w:rsidR="00834129" w:rsidRDefault="00834129" w:rsidP="00834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5003800" y="1409700"/>
                                <a:ext cx="1612900" cy="2463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93005" w14:textId="7EDA59AE" w:rsidR="00834129" w:rsidRDefault="00834129" w:rsidP="00834129">
                                  <w:r w:rsidRPr="00FA176F">
                                    <w:rPr>
                                      <w:color w:val="FFFFFF" w:themeColor="background1"/>
                                    </w:rPr>
                                    <w:t>Where excellence is seen, appropriate praise is given (</w:t>
                                  </w:r>
                                  <w:r w:rsidR="00342ED3" w:rsidRPr="00FA176F">
                                    <w:rPr>
                                      <w:color w:val="FFFFFF" w:themeColor="background1"/>
                                    </w:rPr>
                                    <w:t>e.g.</w:t>
                                  </w:r>
                                  <w:r w:rsidRPr="00FA176F">
                                    <w:rPr>
                                      <w:color w:val="FFFFFF" w:themeColor="background1"/>
                                    </w:rPr>
                                    <w:t xml:space="preserve"> verbal, learner quality awards, House </w:t>
                                  </w:r>
                                  <w:r>
                                    <w:t>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4962526" y="6438451"/>
                                <a:ext cx="1602257" cy="18795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340949" w14:textId="77777777" w:rsidR="00834129" w:rsidRPr="00342ED3" w:rsidRDefault="00834129" w:rsidP="00834129">
                                  <w:pPr>
                                    <w:rPr>
                                      <w:sz w:val="20"/>
                                    </w:rPr>
                                  </w:pPr>
                                  <w:r w:rsidRPr="00342ED3">
                                    <w:rPr>
                                      <w:sz w:val="20"/>
                                    </w:rPr>
                                    <w:t>To progress through these stages, the learner will show a lack of willingness to modify behaviour and re-engage with learning.  Other class members will be disrupted.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image1.png"/>
                              <pic:cNvPicPr/>
                            </pic:nvPicPr>
                            <pic:blipFill>
                              <a:blip r:embed="rId8"/>
                              <a:srcRect/>
                              <a:stretch>
                                <a:fillRect/>
                              </a:stretch>
                            </pic:blipFill>
                            <pic:spPr>
                              <a:xfrm>
                                <a:off x="50800" y="0"/>
                                <a:ext cx="939800" cy="952500"/>
                              </a:xfrm>
                              <a:prstGeom prst="rect">
                                <a:avLst/>
                              </a:prstGeom>
                              <a:ln/>
                            </pic:spPr>
                          </pic:pic>
                        </wpg:grpSp>
                      </wpg:grpSp>
                    </wpg:wgp>
                  </a:graphicData>
                </a:graphic>
                <wp14:sizeRelH relativeFrom="margin">
                  <wp14:pctWidth>0</wp14:pctWidth>
                </wp14:sizeRelH>
                <wp14:sizeRelV relativeFrom="margin">
                  <wp14:pctHeight>0</wp14:pctHeight>
                </wp14:sizeRelV>
              </wp:anchor>
            </w:drawing>
          </mc:Choice>
          <mc:Fallback>
            <w:pict>
              <v:group w14:anchorId="62C91853" id="Group 35" o:spid="_x0000_s1026" style="position:absolute;margin-left:-8.7pt;margin-top:4.95pt;width:526.35pt;height:608.3pt;z-index:251667456;mso-position-horizontal-relative:margin;mso-width-relative:margin;mso-height-relative:margin" coordsize="66167,85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7" type="#_x0000_t34" style="position:absolute;left:19431;top:31369;width:4064;height:240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" strokecolor="#5b9bd5 [3204]" strokeweight=".5pt">
                  <v:stroke endarrow="block"/>
                </v:shape>
                <v:group id="Group 37" o:spid="_x0000_s1028" style="position:absolute;width:66167;height:85095" coordsize="66167,8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9" style="position:absolute;left:10795;top:6858;width:40640;height:72009" coordsize="40640,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30" type="#_x0000_t67" style="position:absolute;left:21336;top:4953;width:381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" adj="10800" fillcolor="white [3201]" strokecolor="#70ad47 [3209]" strokeweight="1pt"/>
                    <v:shape id="Down Arrow 40" o:spid="_x0000_s1031" type="#_x0000_t67" style="position:absolute;left:21336;top:16256;width:381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" adj="10800" fillcolor="white [3201]" strokecolor="#70ad47 [3209]" strokeweight="1pt"/>
                    <v:shape id="Down Arrow 41" o:spid="_x0000_s1032" type="#_x0000_t67" style="position:absolute;left:21971;top:27432;width:381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" adj="10800" fillcolor="white [3201]" strokecolor="#70ad47 [3209]" strokeweight="1pt"/>
                    <v:shape id="Down Arrow 42" o:spid="_x0000_s1033" type="#_x0000_t67" style="position:absolute;left:21971;top:42291;width:381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" adj="10800" fillcolor="white [3201]" strokecolor="#70ad47 [3209]" strokeweight="1pt"/>
                    <v:shape id="Down Arrow 43" o:spid="_x0000_s1034" type="#_x0000_t67" style="position:absolute;left:22225;top:53721;width:381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" adj="10800" fillcolor="white [3201]" strokecolor="#70ad47 [3209]" strokeweight="1pt"/>
                    <v:shape id="Down Arrow 44" o:spid="_x0000_s1035" type="#_x0000_t67" style="position:absolute;left:22733;top:65278;width:381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" adj="10800" fillcolor="white [3201]" strokecolor="#70ad47 [3209]" strokeweight="1pt"/>
                    <v:shape id="Elbow Connector 45" o:spid="_x0000_s1036" type="#_x0000_t34" style="position:absolute;top:381;width:11303;height:90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" strokecolor="#5b9bd5 [3204]" strokeweight=".5pt">
                      <v:stroke endarrow="block"/>
                    </v:shape>
                    <v:shape id="Elbow Connector 46" o:spid="_x0000_s1037" type="#_x0000_t34" style="position:absolute;left:34544;width:6096;height:109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" strokecolor="#5b9bd5 [3204]" strokeweight=".5pt">
                      <v:stroke endarrow="block"/>
                    </v:shape>
                    <v:shape id="Elbow Connector 47" o:spid="_x0000_s1038" type="#_x0000_t34" style="position:absolute;left:4699;top:20320;width:7493;height:41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" strokecolor="#5b9bd5 [3204]" strokeweight=".5pt">
                      <v:stroke startarrow="block" endarrow="block"/>
                    </v:shape>
                    <v:shape id="Elbow Connector 48" o:spid="_x0000_s1039" type="#_x0000_t34" style="position:absolute;left:8509;top:24511;width:4191;height:1308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" strokecolor="#5b9bd5 [3204]" strokeweight=".5pt">
                      <v:stroke endarrow="block"/>
                    </v:shape>
                    <v:shape id="Elbow Connector 49" o:spid="_x0000_s1040" type="#_x0000_t34" style="position:absolute;left:8509;top:24511;width:4191;height:355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" strokecolor="#5b9bd5 [3204]" strokeweight=".5pt">
                      <v:stroke endarrow="block"/>
                    </v:shape>
                    <v:shape id="Elbow Connector 50" o:spid="_x0000_s1041" type="#_x0000_t34" style="position:absolute;left:8636;top:24511;width:4064;height:474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" strokecolor="#5b9bd5 [3204]" strokeweight=".5pt">
                      <v:stroke endarrow="block"/>
                    </v:shape>
                  </v:group>
                  <v:group id="Group 51" o:spid="_x0000_s1042" style="position:absolute;width:66167;height:85095" coordsize="66167,8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2" o:spid="_x0000_s1043" style="position:absolute;top:16256;width:14986;height:2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" fillcolor="#5b9bd5 [3204]" strokecolor="#1f4d78 [1604]" strokeweight="1pt">
                      <v:stroke joinstyle="miter"/>
                      <v:textbox>
                        <w:txbxContent>
                          <w:p w14:paraId="157338D4" w14:textId="77777777" w:rsidR="00834129" w:rsidRDefault="00834129" w:rsidP="00834129">
                            <w:r w:rsidRPr="00FA176F">
                              <w:rPr>
                                <w:color w:val="FFFFFF" w:themeColor="background1"/>
                              </w:rPr>
                              <w:t xml:space="preserve">Learner engages with teacher and re-focuses on their task.  Learner is praised for </w:t>
                            </w:r>
                            <w:r>
                              <w:t>their effort.</w:t>
                            </w:r>
                          </w:p>
                        </w:txbxContent>
                      </v:textbox>
                    </v:oval>
                    <v:roundrect id="Rounded Rectangle 53" o:spid="_x0000_s1044" style="position:absolute;left:23495;top:3810;width:2146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" fillcolor="#9cc2e5 [1940]" strokecolor="#1f4d78 [1604]" strokeweight="1pt">
                      <v:stroke joinstyle="miter"/>
                      <v:textbox>
                        <w:txbxContent>
                          <w:p w14:paraId="0057E2A1" w14:textId="77777777" w:rsidR="00834129" w:rsidRDefault="00834129" w:rsidP="00834129">
                            <w:r>
                              <w:t>Learner engages in high quality learning and demonstrates school values.</w:t>
                            </w:r>
                          </w:p>
                          <w:p w14:paraId="469DE426" w14:textId="77777777" w:rsidR="00834129" w:rsidRDefault="00834129" w:rsidP="00834129"/>
                        </w:txbxContent>
                      </v:textbox>
                    </v:roundrect>
                    <v:roundrect id="Rounded Rectangle 54" o:spid="_x0000_s1045" style="position:absolute;left:23622;top:14986;width:2146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" fillcolor="#9cc2e5 [1940]" strokecolor="#1f4d78 [1604]" strokeweight="1pt">
                      <v:stroke joinstyle="miter"/>
                      <v:textbox>
                        <w:txbxContent>
                          <w:p w14:paraId="32465F59" w14:textId="77777777" w:rsidR="00834129" w:rsidRDefault="00834129" w:rsidP="00834129">
                            <w:r>
                              <w:t>Learner does not meet expectations.</w:t>
                            </w:r>
                          </w:p>
                          <w:p w14:paraId="50C49D84" w14:textId="77777777" w:rsidR="00834129" w:rsidRDefault="00834129" w:rsidP="00834129"/>
                        </w:txbxContent>
                      </v:textbox>
                    </v:roundrect>
                    <v:roundrect id="Rounded Rectangle 55" o:spid="_x0000_s1046" style="position:absolute;left:24257;top:26289;width:2146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" fillcolor="#9cc2e5 [1940]" strokecolor="#1f4d78 [1604]" strokeweight="1pt">
                      <v:stroke joinstyle="miter"/>
                      <v:textbox>
                        <w:txbxContent>
                          <w:p w14:paraId="21DBB609" w14:textId="77777777" w:rsidR="00834129" w:rsidRDefault="00834129" w:rsidP="00834129">
                            <w:r>
                              <w:t>Teacher employs a range of strategies to de-escalate, distract and divert.</w:t>
                            </w:r>
                          </w:p>
                          <w:p w14:paraId="04E32C06" w14:textId="77777777" w:rsidR="00834129" w:rsidRDefault="00834129" w:rsidP="00834129"/>
                        </w:txbxContent>
                      </v:textbox>
                    </v:roundrect>
                    <v:roundrect id="Rounded Rectangle 56" o:spid="_x0000_s1047" style="position:absolute;left:24377;top:37460;width:22096;height:10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" fillcolor="#9cc2e5 [1940]" strokecolor="#1f4d78 [1604]" strokeweight="1pt">
                      <v:stroke joinstyle="miter"/>
                      <v:textbox>
                        <w:txbxContent>
                          <w:p w14:paraId="54EE27FB" w14:textId="203E8C68" w:rsidR="00834129" w:rsidRDefault="00834129" w:rsidP="00342ED3">
                            <w:r>
                              <w:t>Teacher employs a small, in class support (</w:t>
                            </w:r>
                            <w:r w:rsidR="00342ED3">
                              <w:t>e.g.</w:t>
                            </w:r>
                            <w:r>
                              <w:t xml:space="preserve"> use of nurture nook, move to more advantageous seat, </w:t>
                            </w:r>
                            <w:r w:rsidR="00342ED3">
                              <w:t>rem</w:t>
                            </w:r>
                            <w:r>
                              <w:t>oval of distracting object)</w:t>
                            </w:r>
                          </w:p>
                        </w:txbxContent>
                      </v:textbox>
                    </v:roundrect>
                    <v:roundrect id="Rounded Rectangle 57" o:spid="_x0000_s1048" style="position:absolute;left:24511;top:52451;width:2146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" fillcolor="#9cc2e5 [1940]" strokecolor="#1f4d78 [1604]" strokeweight="1pt">
                      <v:stroke joinstyle="miter"/>
                      <v:textbox>
                        <w:txbxContent>
                          <w:p w14:paraId="4F809CC7" w14:textId="77777777" w:rsidR="00834129" w:rsidRDefault="00834129" w:rsidP="00834129">
                            <w:r>
                              <w:t>Teacher informs learner of next steps if no improvement</w:t>
                            </w:r>
                          </w:p>
                          <w:p w14:paraId="140B5AE8" w14:textId="77777777" w:rsidR="00834129" w:rsidRDefault="00834129" w:rsidP="00834129"/>
                        </w:txbxContent>
                      </v:textbox>
                    </v:roundrect>
                    <v:roundrect id="Rounded Rectangle 58" o:spid="_x0000_s1049" style="position:absolute;left:24892;top:64008;width:2146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" fillcolor="#9cc2e5 [1940]" strokecolor="#1f4d78 [1604]" strokeweight="1pt">
                      <v:stroke joinstyle="miter"/>
                      <v:textbox>
                        <w:txbxContent>
                          <w:p w14:paraId="12AB3D3E" w14:textId="77777777" w:rsidR="00834129" w:rsidRDefault="00834129" w:rsidP="00834129">
                            <w:r>
                              <w:t>Teacher informs SLT – SLT speaks to learner and supports them to make good choices</w:t>
                            </w:r>
                          </w:p>
                          <w:p w14:paraId="4E592786" w14:textId="77777777" w:rsidR="00834129" w:rsidRDefault="00834129" w:rsidP="00834129"/>
                        </w:txbxContent>
                      </v:textbox>
                    </v:roundrect>
                    <v:roundrect id="Rounded Rectangle 59" o:spid="_x0000_s1050" style="position:absolute;left:25016;top:75562;width:21463;height:9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" fillcolor="#9cc2e5 [1940]" strokecolor="#1f4d78 [1604]" strokeweight="1pt">
                      <v:stroke joinstyle="miter"/>
                      <v:textbox>
                        <w:txbxContent>
                          <w:p w14:paraId="4D4E1BC4" w14:textId="25687D0C" w:rsidR="00834129" w:rsidRDefault="00834129" w:rsidP="00834129">
                            <w:r>
                              <w:t>Teacher informs learner of next steps if no improvement (</w:t>
                            </w:r>
                            <w:r w:rsidR="00342ED3">
                              <w:t>e.g.</w:t>
                            </w:r>
                            <w:r>
                              <w:t xml:space="preserve"> phone call home, reflection time at break)</w:t>
                            </w:r>
                          </w:p>
                          <w:p w14:paraId="488C111C" w14:textId="77777777" w:rsidR="00834129" w:rsidRDefault="00834129" w:rsidP="00834129"/>
                        </w:txbxContent>
                      </v:textbox>
                    </v:roundrect>
                    <v:oval id="Oval 60" o:spid="_x0000_s1051" style="position:absolute;left:50038;top:14097;width:16129;height:2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" fillcolor="#5b9bd5 [3204]" strokecolor="#1f4d78 [1604]" strokeweight="1pt">
                      <v:stroke joinstyle="miter"/>
                      <v:textbox>
                        <w:txbxContent>
                          <w:p w14:paraId="40793005" w14:textId="7EDA59AE" w:rsidR="00834129" w:rsidRDefault="00834129" w:rsidP="00834129">
                            <w:r w:rsidRPr="00FA176F">
                              <w:rPr>
                                <w:color w:val="FFFFFF" w:themeColor="background1"/>
                              </w:rPr>
                              <w:t>Where excellence is seen, appropriate praise is given (</w:t>
                            </w:r>
                            <w:r w:rsidR="00342ED3" w:rsidRPr="00FA176F">
                              <w:rPr>
                                <w:color w:val="FFFFFF" w:themeColor="background1"/>
                              </w:rPr>
                              <w:t>e.g.</w:t>
                            </w:r>
                            <w:r w:rsidRPr="00FA176F">
                              <w:rPr>
                                <w:color w:val="FFFFFF" w:themeColor="background1"/>
                              </w:rPr>
                              <w:t xml:space="preserve"> verbal, learner quality awards, House </w:t>
                            </w:r>
                            <w:r>
                              <w:t>Points)</w:t>
                            </w:r>
                          </w:p>
                        </w:txbxContent>
                      </v:textbox>
                    </v:oval>
                    <v:roundrect id="Rounded Rectangle 61" o:spid="_x0000_s1052" style="position:absolute;left:49625;top:64384;width:16022;height:18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" fillcolor="white [3201]" strokecolor="#70ad47 [3209]" strokeweight="1pt">
                      <v:stroke joinstyle="miter"/>
                      <v:textbox>
                        <w:txbxContent>
                          <w:p w14:paraId="04340949" w14:textId="77777777" w:rsidR="00834129" w:rsidRPr="00342ED3" w:rsidRDefault="00834129" w:rsidP="00834129">
                            <w:pPr>
                              <w:rPr>
                                <w:sz w:val="20"/>
                              </w:rPr>
                            </w:pPr>
                            <w:r w:rsidRPr="00342ED3">
                              <w:rPr>
                                <w:sz w:val="20"/>
                              </w:rPr>
                              <w:t>To progress through these stages, the learner will show a lack of willingness to modify behaviour and re-engage with learning.  Other class members will be disrupted.</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53" type="#_x0000_t75" style="position:absolute;left:508;width:9398;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">
                      <v:imagedata r:id="rId10" o:title=""/>
                    </v:shape>
                  </v:group>
                </v:group>
                <w10:wrap anchorx="margin"/>
              </v:group>
            </w:pict>
          </mc:Fallback>
        </mc:AlternateContent>
      </w:r>
    </w:p>
    <w:p w14:paraId="124C6763" w14:textId="253EDFDF" w:rsidR="0095610B" w:rsidRPr="00EF753E" w:rsidRDefault="0095610B">
      <w:pPr>
        <w:jc w:val="left"/>
        <w:rPr>
          <w:rFonts w:ascii="Comic Sans MS" w:eastAsia="Comic Sans MS" w:hAnsi="Comic Sans MS" w:cs="Comic Sans MS"/>
          <w:color w:val="000000"/>
          <w:sz w:val="24"/>
          <w:szCs w:val="24"/>
        </w:rPr>
      </w:pPr>
    </w:p>
    <w:p w14:paraId="1826EEAD" w14:textId="134F05A9" w:rsidR="0095610B" w:rsidRPr="00EF753E" w:rsidRDefault="0095610B">
      <w:pPr>
        <w:jc w:val="left"/>
        <w:rPr>
          <w:rFonts w:ascii="Comic Sans MS" w:eastAsia="Comic Sans MS" w:hAnsi="Comic Sans MS" w:cs="Comic Sans MS"/>
          <w:color w:val="000000"/>
          <w:sz w:val="24"/>
          <w:szCs w:val="24"/>
        </w:rPr>
      </w:pPr>
    </w:p>
    <w:p w14:paraId="289F0EAF" w14:textId="531C3F35" w:rsidR="0095610B" w:rsidRPr="00EF753E" w:rsidRDefault="0095610B"/>
    <w:p w14:paraId="79030D03" w14:textId="74E31D66" w:rsidR="0095610B" w:rsidRPr="00EF753E" w:rsidRDefault="0095610B">
      <w:pPr>
        <w:rPr>
          <w:rFonts w:ascii="Comic Sans MS" w:eastAsia="Comic Sans MS" w:hAnsi="Comic Sans MS" w:cs="Comic Sans MS"/>
          <w:color w:val="000000"/>
          <w:sz w:val="24"/>
          <w:szCs w:val="24"/>
        </w:rPr>
      </w:pPr>
    </w:p>
    <w:p w14:paraId="05172A33" w14:textId="77777777" w:rsidR="0095610B" w:rsidRPr="00EF753E" w:rsidRDefault="0095610B">
      <w:pPr>
        <w:jc w:val="left"/>
        <w:rPr>
          <w:rFonts w:ascii="Comic Sans MS" w:eastAsia="Comic Sans MS" w:hAnsi="Comic Sans MS" w:cs="Comic Sans MS"/>
          <w:color w:val="000000"/>
          <w:sz w:val="24"/>
          <w:szCs w:val="24"/>
        </w:rPr>
      </w:pPr>
    </w:p>
    <w:p w14:paraId="64BA8E9D" w14:textId="3E5D1BBD" w:rsidR="0095610B" w:rsidRPr="00EF753E" w:rsidRDefault="0095610B">
      <w:pPr>
        <w:jc w:val="left"/>
        <w:rPr>
          <w:rFonts w:ascii="Comic Sans MS" w:eastAsia="Comic Sans MS" w:hAnsi="Comic Sans MS" w:cs="Comic Sans MS"/>
          <w:color w:val="000000"/>
          <w:sz w:val="24"/>
          <w:szCs w:val="24"/>
        </w:rPr>
      </w:pPr>
    </w:p>
    <w:p w14:paraId="63FDFDB1" w14:textId="3D5F8B64" w:rsidR="0095610B" w:rsidRPr="00EF753E" w:rsidRDefault="0095610B">
      <w:pPr>
        <w:jc w:val="both"/>
        <w:rPr>
          <w:rFonts w:ascii="Comic Sans MS" w:eastAsia="Comic Sans MS" w:hAnsi="Comic Sans MS" w:cs="Comic Sans MS"/>
          <w:sz w:val="28"/>
          <w:szCs w:val="28"/>
        </w:rPr>
      </w:pPr>
    </w:p>
    <w:p w14:paraId="21FA5548" w14:textId="77777777" w:rsidR="0095610B" w:rsidRPr="00EF753E" w:rsidRDefault="0095610B">
      <w:pPr>
        <w:jc w:val="both"/>
        <w:rPr>
          <w:rFonts w:ascii="Comic Sans MS" w:eastAsia="Comic Sans MS" w:hAnsi="Comic Sans MS" w:cs="Comic Sans MS"/>
          <w:sz w:val="28"/>
          <w:szCs w:val="28"/>
        </w:rPr>
      </w:pPr>
    </w:p>
    <w:p w14:paraId="1BA666CD" w14:textId="77777777" w:rsidR="0095610B" w:rsidRPr="00EF753E" w:rsidRDefault="0095610B">
      <w:pPr>
        <w:jc w:val="both"/>
        <w:rPr>
          <w:rFonts w:ascii="Comic Sans MS" w:eastAsia="Comic Sans MS" w:hAnsi="Comic Sans MS" w:cs="Comic Sans MS"/>
          <w:sz w:val="28"/>
          <w:szCs w:val="28"/>
        </w:rPr>
      </w:pPr>
    </w:p>
    <w:p w14:paraId="59C2906D" w14:textId="0BA6EA36" w:rsidR="0095610B" w:rsidRPr="00EF753E" w:rsidRDefault="0095610B" w:rsidP="00EF753E">
      <w:pPr>
        <w:jc w:val="both"/>
        <w:rPr>
          <w:rFonts w:ascii="Comic Sans MS" w:eastAsia="Comic Sans MS" w:hAnsi="Comic Sans MS" w:cs="Comic Sans MS"/>
          <w:sz w:val="28"/>
          <w:szCs w:val="28"/>
        </w:rPr>
      </w:pPr>
    </w:p>
    <w:p w14:paraId="182B8A27" w14:textId="77777777" w:rsidR="0095610B" w:rsidRPr="00EF753E" w:rsidRDefault="0095610B">
      <w:pPr>
        <w:jc w:val="both"/>
        <w:rPr>
          <w:rFonts w:ascii="Comic Sans MS" w:eastAsia="Comic Sans MS" w:hAnsi="Comic Sans MS" w:cs="Comic Sans MS"/>
          <w:sz w:val="28"/>
          <w:szCs w:val="28"/>
        </w:rPr>
      </w:pPr>
      <w:bookmarkStart w:id="17" w:name="_GoBack"/>
      <w:bookmarkEnd w:id="17"/>
    </w:p>
    <w:p w14:paraId="595FCADD" w14:textId="77777777" w:rsidR="0095610B" w:rsidRPr="00EF753E" w:rsidRDefault="0095610B">
      <w:pPr>
        <w:jc w:val="both"/>
        <w:rPr>
          <w:rFonts w:ascii="Comic Sans MS" w:eastAsia="Comic Sans MS" w:hAnsi="Comic Sans MS" w:cs="Comic Sans MS"/>
          <w:sz w:val="28"/>
          <w:szCs w:val="28"/>
        </w:rPr>
      </w:pPr>
    </w:p>
    <w:p w14:paraId="4AF6722D" w14:textId="44ADC614" w:rsidR="0095610B" w:rsidRPr="00EF753E" w:rsidRDefault="0095610B">
      <w:pPr>
        <w:jc w:val="both"/>
        <w:rPr>
          <w:rFonts w:ascii="Comic Sans MS" w:eastAsia="Comic Sans MS" w:hAnsi="Comic Sans MS" w:cs="Comic Sans MS"/>
          <w:sz w:val="28"/>
          <w:szCs w:val="28"/>
        </w:rPr>
      </w:pPr>
    </w:p>
    <w:p w14:paraId="6B8705C8" w14:textId="5096EEAB" w:rsidR="0095610B" w:rsidRPr="00EF753E" w:rsidRDefault="0095610B">
      <w:pPr>
        <w:jc w:val="both"/>
        <w:rPr>
          <w:rFonts w:ascii="Comic Sans MS" w:eastAsia="Comic Sans MS" w:hAnsi="Comic Sans MS" w:cs="Comic Sans MS"/>
          <w:sz w:val="28"/>
          <w:szCs w:val="28"/>
        </w:rPr>
      </w:pPr>
    </w:p>
    <w:p w14:paraId="35F5B6E7" w14:textId="77777777" w:rsidR="0095610B" w:rsidRPr="00EF753E" w:rsidRDefault="0095610B">
      <w:pPr>
        <w:jc w:val="both"/>
        <w:rPr>
          <w:rFonts w:ascii="Comic Sans MS" w:eastAsia="Comic Sans MS" w:hAnsi="Comic Sans MS" w:cs="Comic Sans MS"/>
          <w:sz w:val="28"/>
          <w:szCs w:val="28"/>
        </w:rPr>
      </w:pPr>
    </w:p>
    <w:p w14:paraId="2E768F77" w14:textId="77777777" w:rsidR="0095610B" w:rsidRPr="00EF753E" w:rsidRDefault="0095610B">
      <w:pPr>
        <w:jc w:val="both"/>
        <w:rPr>
          <w:rFonts w:ascii="Comic Sans MS" w:eastAsia="Comic Sans MS" w:hAnsi="Comic Sans MS" w:cs="Comic Sans MS"/>
          <w:sz w:val="28"/>
          <w:szCs w:val="28"/>
        </w:rPr>
      </w:pPr>
    </w:p>
    <w:p w14:paraId="156A9004" w14:textId="77777777" w:rsidR="0095610B" w:rsidRPr="00EF753E" w:rsidRDefault="0095610B">
      <w:pPr>
        <w:jc w:val="both"/>
        <w:rPr>
          <w:rFonts w:ascii="Comic Sans MS" w:eastAsia="Comic Sans MS" w:hAnsi="Comic Sans MS" w:cs="Comic Sans MS"/>
          <w:sz w:val="28"/>
          <w:szCs w:val="28"/>
        </w:rPr>
      </w:pPr>
    </w:p>
    <w:p w14:paraId="34239D61" w14:textId="77777777" w:rsidR="0095610B" w:rsidRPr="00EF753E" w:rsidRDefault="0095610B">
      <w:pPr>
        <w:jc w:val="both"/>
        <w:rPr>
          <w:rFonts w:ascii="Comic Sans MS" w:eastAsia="Comic Sans MS" w:hAnsi="Comic Sans MS" w:cs="Comic Sans MS"/>
          <w:sz w:val="28"/>
          <w:szCs w:val="28"/>
        </w:rPr>
      </w:pPr>
    </w:p>
    <w:p w14:paraId="5559675B" w14:textId="77777777" w:rsidR="0095610B" w:rsidRPr="00EF753E" w:rsidRDefault="0095610B">
      <w:pPr>
        <w:jc w:val="both"/>
        <w:rPr>
          <w:rFonts w:ascii="Comic Sans MS" w:eastAsia="Comic Sans MS" w:hAnsi="Comic Sans MS" w:cs="Comic Sans MS"/>
          <w:sz w:val="28"/>
          <w:szCs w:val="28"/>
        </w:rPr>
      </w:pPr>
    </w:p>
    <w:p w14:paraId="61DEF515" w14:textId="77777777" w:rsidR="0095610B" w:rsidRPr="00EF753E" w:rsidRDefault="0095610B">
      <w:pPr>
        <w:jc w:val="both"/>
        <w:rPr>
          <w:rFonts w:ascii="Comic Sans MS" w:eastAsia="Comic Sans MS" w:hAnsi="Comic Sans MS" w:cs="Comic Sans MS"/>
          <w:sz w:val="24"/>
          <w:szCs w:val="24"/>
        </w:rPr>
      </w:pPr>
    </w:p>
    <w:p w14:paraId="416D1D77" w14:textId="577AAF35" w:rsidR="0095610B" w:rsidRDefault="0095610B">
      <w:pPr>
        <w:jc w:val="both"/>
        <w:rPr>
          <w:rFonts w:ascii="Comic Sans MS" w:eastAsia="Comic Sans MS" w:hAnsi="Comic Sans MS" w:cs="Comic Sans MS"/>
          <w:sz w:val="24"/>
          <w:szCs w:val="24"/>
        </w:rPr>
      </w:pPr>
    </w:p>
    <w:p w14:paraId="18A0782C" w14:textId="7DFA3496" w:rsidR="00834129" w:rsidRDefault="00834129">
      <w:pPr>
        <w:jc w:val="both"/>
        <w:rPr>
          <w:rFonts w:ascii="Comic Sans MS" w:eastAsia="Comic Sans MS" w:hAnsi="Comic Sans MS" w:cs="Comic Sans MS"/>
          <w:sz w:val="24"/>
          <w:szCs w:val="24"/>
        </w:rPr>
      </w:pPr>
    </w:p>
    <w:p w14:paraId="02C061D8" w14:textId="1589A966" w:rsidR="00834129" w:rsidRDefault="00834129">
      <w:pPr>
        <w:jc w:val="both"/>
        <w:rPr>
          <w:rFonts w:ascii="Comic Sans MS" w:eastAsia="Comic Sans MS" w:hAnsi="Comic Sans MS" w:cs="Comic Sans MS"/>
          <w:sz w:val="24"/>
          <w:szCs w:val="24"/>
        </w:rPr>
      </w:pPr>
    </w:p>
    <w:p w14:paraId="7B3847A1" w14:textId="2E45ABBE" w:rsidR="00834129" w:rsidRDefault="00834129">
      <w:pPr>
        <w:jc w:val="both"/>
        <w:rPr>
          <w:rFonts w:ascii="Comic Sans MS" w:eastAsia="Comic Sans MS" w:hAnsi="Comic Sans MS" w:cs="Comic Sans MS"/>
          <w:sz w:val="24"/>
          <w:szCs w:val="24"/>
        </w:rPr>
      </w:pPr>
    </w:p>
    <w:p w14:paraId="7EABAB77" w14:textId="76617919" w:rsidR="00834129" w:rsidRDefault="00834129">
      <w:pPr>
        <w:jc w:val="both"/>
        <w:rPr>
          <w:rFonts w:ascii="Comic Sans MS" w:eastAsia="Comic Sans MS" w:hAnsi="Comic Sans MS" w:cs="Comic Sans MS"/>
          <w:sz w:val="24"/>
          <w:szCs w:val="24"/>
        </w:rPr>
      </w:pPr>
    </w:p>
    <w:p w14:paraId="146F9E55" w14:textId="7DB22441" w:rsidR="00834129" w:rsidRDefault="00834129">
      <w:pPr>
        <w:jc w:val="both"/>
        <w:rPr>
          <w:rFonts w:ascii="Comic Sans MS" w:eastAsia="Comic Sans MS" w:hAnsi="Comic Sans MS" w:cs="Comic Sans MS"/>
          <w:sz w:val="24"/>
          <w:szCs w:val="24"/>
        </w:rPr>
      </w:pPr>
    </w:p>
    <w:p w14:paraId="34474B58" w14:textId="44EB3888" w:rsidR="00834129" w:rsidRPr="00EF753E" w:rsidRDefault="00834129">
      <w:pPr>
        <w:jc w:val="both"/>
        <w:rPr>
          <w:rFonts w:ascii="Comic Sans MS" w:eastAsia="Comic Sans MS" w:hAnsi="Comic Sans MS" w:cs="Comic Sans MS"/>
          <w:sz w:val="24"/>
          <w:szCs w:val="24"/>
        </w:rPr>
      </w:pPr>
    </w:p>
    <w:p w14:paraId="006B1D8C" w14:textId="77B22AA4" w:rsidR="0095610B" w:rsidRDefault="00C65DBB">
      <w:p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If there is a serious incident or if a child has been to SLT more than once, a phone call will be made to parents/carers. </w:t>
      </w:r>
    </w:p>
    <w:p w14:paraId="091AC706" w14:textId="77777777" w:rsidR="00342ED3" w:rsidRPr="00342ED3" w:rsidRDefault="00342ED3">
      <w:pPr>
        <w:jc w:val="both"/>
        <w:rPr>
          <w:rFonts w:ascii="Comic Sans MS" w:eastAsia="Comic Sans MS" w:hAnsi="Comic Sans MS" w:cs="Comic Sans MS"/>
          <w:color w:val="000000"/>
          <w:sz w:val="24"/>
          <w:szCs w:val="24"/>
        </w:rPr>
      </w:pPr>
    </w:p>
    <w:p w14:paraId="28593B75" w14:textId="77777777" w:rsidR="0095610B" w:rsidRPr="00EF753E" w:rsidRDefault="00C65DBB">
      <w:pPr>
        <w:jc w:val="both"/>
        <w:rPr>
          <w:rFonts w:ascii="Comic Sans MS" w:eastAsia="Comic Sans MS" w:hAnsi="Comic Sans MS" w:cs="Comic Sans MS"/>
          <w:b/>
          <w:color w:val="000000"/>
          <w:sz w:val="24"/>
          <w:szCs w:val="24"/>
          <w:u w:val="single"/>
        </w:rPr>
      </w:pPr>
      <w:r w:rsidRPr="00EF753E">
        <w:rPr>
          <w:rFonts w:ascii="Comic Sans MS" w:eastAsia="Comic Sans MS" w:hAnsi="Comic Sans MS" w:cs="Comic Sans MS"/>
          <w:b/>
          <w:color w:val="000000"/>
          <w:sz w:val="24"/>
          <w:szCs w:val="24"/>
          <w:u w:val="single"/>
        </w:rPr>
        <w:t>Additional Support</w:t>
      </w:r>
    </w:p>
    <w:p w14:paraId="024AC8CE" w14:textId="77777777" w:rsidR="0095610B" w:rsidRPr="00EF753E" w:rsidRDefault="00C65DBB">
      <w:p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If a child’s behaviour continues to be a concern after classroom strategies and supports are put into place, the </w:t>
      </w:r>
      <w:proofErr w:type="spellStart"/>
      <w:r w:rsidRPr="00EF753E">
        <w:rPr>
          <w:rFonts w:ascii="Comic Sans MS" w:eastAsia="Comic Sans MS" w:hAnsi="Comic Sans MS" w:cs="Comic Sans MS"/>
          <w:color w:val="000000"/>
          <w:sz w:val="24"/>
          <w:szCs w:val="24"/>
        </w:rPr>
        <w:t>SfL</w:t>
      </w:r>
      <w:proofErr w:type="spellEnd"/>
      <w:r w:rsidRPr="00EF753E">
        <w:rPr>
          <w:rFonts w:ascii="Comic Sans MS" w:eastAsia="Comic Sans MS" w:hAnsi="Comic Sans MS" w:cs="Comic Sans MS"/>
          <w:color w:val="000000"/>
          <w:sz w:val="24"/>
          <w:szCs w:val="24"/>
        </w:rPr>
        <w:t xml:space="preserve"> teacher and DHT/HT will arrange a Child Planning meeting with the pupil’s family to agree further steps.  Next steps may involve additional planning and referrals.  Plans may include:</w:t>
      </w:r>
    </w:p>
    <w:p w14:paraId="0A0648E4" w14:textId="77777777" w:rsidR="0095610B" w:rsidRPr="00EF753E" w:rsidRDefault="0095610B">
      <w:pPr>
        <w:jc w:val="both"/>
        <w:rPr>
          <w:rFonts w:ascii="Comic Sans MS" w:eastAsia="Comic Sans MS" w:hAnsi="Comic Sans MS" w:cs="Comic Sans MS"/>
          <w:color w:val="000000"/>
          <w:sz w:val="24"/>
          <w:szCs w:val="24"/>
        </w:rPr>
      </w:pPr>
    </w:p>
    <w:p w14:paraId="2E26F796" w14:textId="77777777" w:rsidR="00C53108" w:rsidRPr="00EF753E" w:rsidRDefault="00C53108">
      <w:pPr>
        <w:numPr>
          <w:ilvl w:val="0"/>
          <w:numId w:val="1"/>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A Midlothian Learner Plan</w:t>
      </w:r>
    </w:p>
    <w:p w14:paraId="27F4F06A" w14:textId="77777777" w:rsidR="0095610B" w:rsidRPr="00EF753E" w:rsidRDefault="00C65DBB">
      <w:pPr>
        <w:numPr>
          <w:ilvl w:val="0"/>
          <w:numId w:val="1"/>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An Individualised Education Programme</w:t>
      </w:r>
    </w:p>
    <w:p w14:paraId="7AB7EAEC" w14:textId="77777777" w:rsidR="0095610B" w:rsidRPr="00EF753E" w:rsidRDefault="00C65DBB">
      <w:pPr>
        <w:numPr>
          <w:ilvl w:val="0"/>
          <w:numId w:val="1"/>
        </w:num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A Positive Handling Plan</w:t>
      </w:r>
    </w:p>
    <w:p w14:paraId="7CBC4675" w14:textId="77777777" w:rsidR="00C53108" w:rsidRPr="00EF753E" w:rsidRDefault="00C53108">
      <w:pPr>
        <w:numPr>
          <w:ilvl w:val="0"/>
          <w:numId w:val="1"/>
        </w:num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A Coordinated Support Plan</w:t>
      </w:r>
    </w:p>
    <w:p w14:paraId="5DE7F7E7" w14:textId="77777777" w:rsidR="00C53108" w:rsidRPr="00EF753E" w:rsidRDefault="00C53108">
      <w:pPr>
        <w:numPr>
          <w:ilvl w:val="0"/>
          <w:numId w:val="1"/>
        </w:num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A Healthcare Plan</w:t>
      </w:r>
    </w:p>
    <w:p w14:paraId="271E4D6F" w14:textId="77777777" w:rsidR="0095610B" w:rsidRPr="00EF753E" w:rsidRDefault="0095610B">
      <w:pPr>
        <w:jc w:val="both"/>
        <w:rPr>
          <w:rFonts w:ascii="Comic Sans MS" w:eastAsia="Comic Sans MS" w:hAnsi="Comic Sans MS" w:cs="Comic Sans MS"/>
          <w:color w:val="000000"/>
          <w:sz w:val="24"/>
          <w:szCs w:val="24"/>
        </w:rPr>
      </w:pPr>
    </w:p>
    <w:p w14:paraId="508D601C" w14:textId="6F4B85C2" w:rsidR="0095610B" w:rsidRPr="00EF753E" w:rsidRDefault="00C65DBB">
      <w:p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 xml:space="preserve">The referrals that may take place involve the </w:t>
      </w:r>
      <w:del w:id="18" w:author="Emma Diffley" w:date="2023-10-01T22:34:00Z">
        <w:r w:rsidRPr="00EF753E" w:rsidDel="00EF753E">
          <w:rPr>
            <w:rFonts w:ascii="Comic Sans MS" w:eastAsia="Comic Sans MS" w:hAnsi="Comic Sans MS" w:cs="Comic Sans MS"/>
            <w:color w:val="000000"/>
            <w:sz w:val="24"/>
            <w:szCs w:val="24"/>
          </w:rPr>
          <w:delText xml:space="preserve">the </w:delText>
        </w:r>
      </w:del>
      <w:r w:rsidRPr="00EF753E">
        <w:rPr>
          <w:rFonts w:ascii="Comic Sans MS" w:eastAsia="Comic Sans MS" w:hAnsi="Comic Sans MS" w:cs="Comic Sans MS"/>
          <w:color w:val="000000"/>
          <w:sz w:val="24"/>
          <w:szCs w:val="24"/>
        </w:rPr>
        <w:t>following partner agencies:</w:t>
      </w:r>
    </w:p>
    <w:p w14:paraId="5AACE245" w14:textId="77777777" w:rsidR="0095610B" w:rsidRPr="00EF753E" w:rsidRDefault="0095610B">
      <w:pPr>
        <w:jc w:val="both"/>
        <w:rPr>
          <w:rFonts w:ascii="Comic Sans MS" w:eastAsia="Comic Sans MS" w:hAnsi="Comic Sans MS" w:cs="Comic Sans MS"/>
          <w:color w:val="000000"/>
          <w:sz w:val="24"/>
          <w:szCs w:val="24"/>
        </w:rPr>
      </w:pPr>
    </w:p>
    <w:p w14:paraId="35715193"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Educational Psychologist</w:t>
      </w:r>
    </w:p>
    <w:p w14:paraId="57534C71"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Educational Support Group</w:t>
      </w:r>
    </w:p>
    <w:p w14:paraId="31A8754D"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Team Around the Child</w:t>
      </w:r>
    </w:p>
    <w:p w14:paraId="26A8D42E"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Children and Families</w:t>
      </w:r>
    </w:p>
    <w:p w14:paraId="35E0ADF2"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CAMHS</w:t>
      </w:r>
    </w:p>
    <w:p w14:paraId="077DF076"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The School Nursing Service</w:t>
      </w:r>
    </w:p>
    <w:p w14:paraId="057EA6A7" w14:textId="77777777" w:rsidR="0095610B" w:rsidRPr="00EF753E" w:rsidRDefault="00C65DBB">
      <w:pPr>
        <w:numPr>
          <w:ilvl w:val="0"/>
          <w:numId w:val="3"/>
        </w:numPr>
        <w:spacing w:after="0"/>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Occupational Therapy</w:t>
      </w:r>
    </w:p>
    <w:p w14:paraId="66CC0897" w14:textId="2A09C4FF" w:rsidR="0095610B" w:rsidRDefault="00C65DBB">
      <w:pPr>
        <w:numPr>
          <w:ilvl w:val="0"/>
          <w:numId w:val="3"/>
        </w:numPr>
        <w:jc w:val="both"/>
        <w:rPr>
          <w:rFonts w:ascii="Comic Sans MS" w:eastAsia="Comic Sans MS" w:hAnsi="Comic Sans MS" w:cs="Comic Sans MS"/>
          <w:color w:val="000000"/>
          <w:sz w:val="24"/>
          <w:szCs w:val="24"/>
        </w:rPr>
      </w:pPr>
      <w:r w:rsidRPr="00EF753E">
        <w:rPr>
          <w:rFonts w:ascii="Comic Sans MS" w:eastAsia="Comic Sans MS" w:hAnsi="Comic Sans MS" w:cs="Comic Sans MS"/>
          <w:color w:val="000000"/>
          <w:sz w:val="24"/>
          <w:szCs w:val="24"/>
        </w:rPr>
        <w:t>Speech and Language Therapy</w:t>
      </w:r>
    </w:p>
    <w:p w14:paraId="53D74141" w14:textId="78B2D1BB" w:rsidR="00342ED3" w:rsidRDefault="00342ED3" w:rsidP="00342ED3">
      <w:pPr>
        <w:jc w:val="both"/>
        <w:rPr>
          <w:rFonts w:ascii="Comic Sans MS" w:eastAsia="Comic Sans MS" w:hAnsi="Comic Sans MS" w:cs="Comic Sans MS"/>
          <w:color w:val="000000"/>
          <w:sz w:val="24"/>
          <w:szCs w:val="24"/>
        </w:rPr>
      </w:pPr>
    </w:p>
    <w:p w14:paraId="7F24FD3F" w14:textId="2F1C6E1F" w:rsidR="00342ED3" w:rsidRDefault="00342ED3" w:rsidP="00342ED3">
      <w:pPr>
        <w:jc w:val="both"/>
        <w:rPr>
          <w:rFonts w:ascii="Comic Sans MS" w:eastAsia="Comic Sans MS" w:hAnsi="Comic Sans MS" w:cs="Comic Sans MS"/>
          <w:color w:val="000000"/>
          <w:sz w:val="24"/>
          <w:szCs w:val="24"/>
        </w:rPr>
      </w:pPr>
    </w:p>
    <w:p w14:paraId="70B95541" w14:textId="3BFE286D" w:rsidR="00342ED3" w:rsidRDefault="00342ED3" w:rsidP="00342ED3">
      <w:pPr>
        <w:jc w:val="both"/>
        <w:rPr>
          <w:rFonts w:ascii="Comic Sans MS" w:eastAsia="Comic Sans MS" w:hAnsi="Comic Sans MS" w:cs="Comic Sans MS"/>
          <w:color w:val="000000"/>
          <w:sz w:val="24"/>
          <w:szCs w:val="24"/>
        </w:rPr>
      </w:pPr>
    </w:p>
    <w:p w14:paraId="2061C2C1" w14:textId="583EA747" w:rsidR="00342ED3" w:rsidRDefault="00342ED3" w:rsidP="00342ED3">
      <w:pPr>
        <w:jc w:val="both"/>
        <w:rPr>
          <w:rFonts w:ascii="Comic Sans MS" w:eastAsia="Comic Sans MS" w:hAnsi="Comic Sans MS" w:cs="Comic Sans MS"/>
          <w:color w:val="000000"/>
          <w:sz w:val="24"/>
          <w:szCs w:val="24"/>
        </w:rPr>
      </w:pPr>
    </w:p>
    <w:p w14:paraId="76A421F6" w14:textId="58456B95" w:rsidR="00342ED3" w:rsidRDefault="00342ED3" w:rsidP="00342ED3">
      <w:pPr>
        <w:jc w:val="both"/>
        <w:rPr>
          <w:rFonts w:ascii="Comic Sans MS" w:eastAsia="Comic Sans MS" w:hAnsi="Comic Sans MS" w:cs="Comic Sans MS"/>
          <w:color w:val="000000"/>
          <w:sz w:val="24"/>
          <w:szCs w:val="24"/>
        </w:rPr>
      </w:pPr>
    </w:p>
    <w:p w14:paraId="7A3D1A27" w14:textId="14FE5574" w:rsidR="00342ED3" w:rsidRDefault="00342ED3" w:rsidP="00342ED3">
      <w:pPr>
        <w:jc w:val="both"/>
        <w:rPr>
          <w:rFonts w:ascii="Comic Sans MS" w:eastAsia="Comic Sans MS" w:hAnsi="Comic Sans MS" w:cs="Comic Sans MS"/>
          <w:color w:val="000000"/>
          <w:sz w:val="24"/>
          <w:szCs w:val="24"/>
        </w:rPr>
      </w:pPr>
    </w:p>
    <w:p w14:paraId="7C20F557" w14:textId="3C8C5D45" w:rsidR="00342ED3" w:rsidRDefault="00342ED3" w:rsidP="00342ED3">
      <w:pPr>
        <w:jc w:val="both"/>
        <w:rPr>
          <w:rFonts w:ascii="Comic Sans MS" w:eastAsia="Comic Sans MS" w:hAnsi="Comic Sans MS" w:cs="Comic Sans MS"/>
          <w:color w:val="000000"/>
          <w:sz w:val="24"/>
          <w:szCs w:val="24"/>
        </w:rPr>
      </w:pPr>
    </w:p>
    <w:p w14:paraId="6FE2F482" w14:textId="41C2B8A8" w:rsidR="00342ED3" w:rsidRDefault="00342ED3" w:rsidP="00342ED3">
      <w:pPr>
        <w:jc w:val="both"/>
        <w:rPr>
          <w:rFonts w:ascii="Comic Sans MS" w:eastAsia="Comic Sans MS" w:hAnsi="Comic Sans MS" w:cs="Comic Sans MS"/>
          <w:color w:val="000000"/>
          <w:sz w:val="24"/>
          <w:szCs w:val="24"/>
        </w:rPr>
      </w:pPr>
    </w:p>
    <w:p w14:paraId="6632EDDB" w14:textId="5D596FFF" w:rsidR="00342ED3" w:rsidRDefault="00342ED3" w:rsidP="00342ED3">
      <w:pPr>
        <w:jc w:val="both"/>
        <w:rPr>
          <w:rFonts w:ascii="Comic Sans MS" w:eastAsia="Comic Sans MS" w:hAnsi="Comic Sans MS" w:cs="Comic Sans MS"/>
          <w:color w:val="000000"/>
          <w:sz w:val="24"/>
          <w:szCs w:val="24"/>
        </w:rPr>
      </w:pPr>
    </w:p>
    <w:p w14:paraId="4B2A7EC0" w14:textId="5C5FA115" w:rsidR="00342ED3" w:rsidRDefault="00342ED3" w:rsidP="00342ED3">
      <w:pPr>
        <w:jc w:val="both"/>
        <w:rPr>
          <w:rFonts w:ascii="Comic Sans MS" w:eastAsia="Comic Sans MS" w:hAnsi="Comic Sans MS" w:cs="Comic Sans MS"/>
          <w:color w:val="000000"/>
          <w:sz w:val="24"/>
          <w:szCs w:val="24"/>
        </w:rPr>
      </w:pPr>
    </w:p>
    <w:p w14:paraId="5BB383CF" w14:textId="75036AD2" w:rsidR="00342ED3" w:rsidRDefault="00342ED3" w:rsidP="00342ED3">
      <w:pPr>
        <w:jc w:val="both"/>
        <w:rPr>
          <w:rFonts w:ascii="Comic Sans MS" w:eastAsia="Comic Sans MS" w:hAnsi="Comic Sans MS" w:cs="Comic Sans MS"/>
          <w:color w:val="000000"/>
          <w:sz w:val="24"/>
          <w:szCs w:val="24"/>
        </w:rPr>
      </w:pPr>
    </w:p>
    <w:p w14:paraId="1F25DE3F" w14:textId="5A369A53" w:rsidR="00342ED3" w:rsidRDefault="00342ED3" w:rsidP="00342ED3">
      <w:pPr>
        <w:jc w:val="both"/>
        <w:rPr>
          <w:rFonts w:ascii="Comic Sans MS" w:eastAsia="Comic Sans MS" w:hAnsi="Comic Sans MS" w:cs="Comic Sans MS"/>
          <w:color w:val="000000"/>
          <w:sz w:val="24"/>
          <w:szCs w:val="24"/>
        </w:rPr>
      </w:pPr>
    </w:p>
    <w:p w14:paraId="7BCB388B" w14:textId="17512A9B" w:rsidR="00342ED3" w:rsidRDefault="00342ED3" w:rsidP="00342ED3">
      <w:pPr>
        <w:jc w:val="both"/>
        <w:rPr>
          <w:rFonts w:ascii="Comic Sans MS" w:eastAsia="Comic Sans MS" w:hAnsi="Comic Sans MS" w:cs="Comic Sans MS"/>
          <w:color w:val="000000"/>
          <w:sz w:val="24"/>
          <w:szCs w:val="24"/>
        </w:rPr>
      </w:pPr>
    </w:p>
    <w:p w14:paraId="765FD535" w14:textId="192E5BCA" w:rsidR="00342ED3" w:rsidRPr="00342ED3" w:rsidRDefault="00342ED3" w:rsidP="00342ED3">
      <w:pPr>
        <w:jc w:val="both"/>
        <w:rPr>
          <w:rFonts w:ascii="Comic Sans MS" w:eastAsia="Comic Sans MS" w:hAnsi="Comic Sans MS" w:cs="Comic Sans MS"/>
          <w:i/>
          <w:color w:val="000000"/>
          <w:sz w:val="18"/>
          <w:szCs w:val="24"/>
        </w:rPr>
      </w:pPr>
      <w:r w:rsidRPr="00342ED3">
        <w:rPr>
          <w:rFonts w:ascii="Comic Sans MS" w:eastAsia="Comic Sans MS" w:hAnsi="Comic Sans MS" w:cs="Comic Sans MS"/>
          <w:i/>
          <w:color w:val="000000"/>
          <w:sz w:val="18"/>
          <w:szCs w:val="24"/>
        </w:rPr>
        <w:t>Reviewed – 02.10.23</w:t>
      </w:r>
    </w:p>
    <w:sectPr w:rsidR="00342ED3" w:rsidRPr="00342ED3">
      <w:foot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7B28" w14:textId="77777777" w:rsidR="003D0D0A" w:rsidRPr="00EF753E" w:rsidRDefault="003D0D0A">
      <w:pPr>
        <w:spacing w:after="0" w:line="240" w:lineRule="auto"/>
      </w:pPr>
      <w:r w:rsidRPr="00EF753E">
        <w:separator/>
      </w:r>
    </w:p>
  </w:endnote>
  <w:endnote w:type="continuationSeparator" w:id="0">
    <w:p w14:paraId="24355051" w14:textId="77777777" w:rsidR="003D0D0A" w:rsidRPr="00EF753E" w:rsidRDefault="003D0D0A">
      <w:pPr>
        <w:spacing w:after="0" w:line="240" w:lineRule="auto"/>
      </w:pPr>
      <w:r w:rsidRPr="00EF75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C3FA" w14:textId="4DE04D94" w:rsidR="0095610B" w:rsidRPr="00EF753E" w:rsidRDefault="00C65DBB">
    <w:pPr>
      <w:pBdr>
        <w:top w:val="nil"/>
        <w:left w:val="nil"/>
        <w:bottom w:val="nil"/>
        <w:right w:val="nil"/>
        <w:between w:val="nil"/>
      </w:pBdr>
      <w:tabs>
        <w:tab w:val="center" w:pos="4513"/>
        <w:tab w:val="right" w:pos="9026"/>
      </w:tabs>
      <w:spacing w:after="0" w:line="240" w:lineRule="auto"/>
      <w:jc w:val="right"/>
      <w:rPr>
        <w:color w:val="44546A"/>
      </w:rPr>
    </w:pPr>
    <w:r w:rsidRPr="00EF753E">
      <w:rPr>
        <w:color w:val="44546A"/>
      </w:rPr>
      <w:fldChar w:fldCharType="begin"/>
    </w:r>
    <w:r w:rsidRPr="00EF753E">
      <w:rPr>
        <w:color w:val="44546A"/>
      </w:rPr>
      <w:instrText>PAGE</w:instrText>
    </w:r>
    <w:r w:rsidRPr="00EF753E">
      <w:rPr>
        <w:color w:val="44546A"/>
      </w:rPr>
      <w:fldChar w:fldCharType="separate"/>
    </w:r>
    <w:r w:rsidR="00FA176F">
      <w:rPr>
        <w:noProof/>
        <w:color w:val="44546A"/>
      </w:rPr>
      <w:t>7</w:t>
    </w:r>
    <w:r w:rsidRPr="00EF753E">
      <w:rPr>
        <w:color w:val="44546A"/>
      </w:rPr>
      <w:fldChar w:fldCharType="end"/>
    </w:r>
  </w:p>
  <w:p w14:paraId="5AB81F91" w14:textId="77777777" w:rsidR="0095610B" w:rsidRPr="00EF753E" w:rsidRDefault="0095610B">
    <w:pPr>
      <w:pBdr>
        <w:top w:val="nil"/>
        <w:left w:val="nil"/>
        <w:bottom w:val="nil"/>
        <w:right w:val="nil"/>
        <w:between w:val="nil"/>
      </w:pBdr>
      <w:tabs>
        <w:tab w:val="center" w:pos="4513"/>
        <w:tab w:val="right" w:pos="9026"/>
      </w:tabs>
      <w:spacing w:after="0" w:line="240" w:lineRule="auto"/>
      <w:rPr>
        <w:color w:val="44546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EB892" w14:textId="77777777" w:rsidR="003D0D0A" w:rsidRPr="00EF753E" w:rsidRDefault="003D0D0A">
      <w:pPr>
        <w:spacing w:after="0" w:line="240" w:lineRule="auto"/>
      </w:pPr>
      <w:r w:rsidRPr="00EF753E">
        <w:separator/>
      </w:r>
    </w:p>
  </w:footnote>
  <w:footnote w:type="continuationSeparator" w:id="0">
    <w:p w14:paraId="72961927" w14:textId="77777777" w:rsidR="003D0D0A" w:rsidRPr="00EF753E" w:rsidRDefault="003D0D0A">
      <w:pPr>
        <w:spacing w:after="0" w:line="240" w:lineRule="auto"/>
      </w:pPr>
      <w:r w:rsidRPr="00EF753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1A"/>
    <w:multiLevelType w:val="multilevel"/>
    <w:tmpl w:val="DA2A3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C80A55"/>
    <w:multiLevelType w:val="multilevel"/>
    <w:tmpl w:val="3050D57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AA1C3F"/>
    <w:multiLevelType w:val="multilevel"/>
    <w:tmpl w:val="8C2A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Ferguson">
    <w15:presenceInfo w15:providerId="None" w15:userId="Louise Ferguson"/>
  </w15:person>
  <w15:person w15:author="Emma Diffley">
    <w15:presenceInfo w15:providerId="AD" w15:userId="S::ecls@ed.ac.uk::2b2f7a75-055f-4b37-8eca-33e3fa9ef3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0B"/>
    <w:rsid w:val="00342ED3"/>
    <w:rsid w:val="003D0D0A"/>
    <w:rsid w:val="00834129"/>
    <w:rsid w:val="0095610B"/>
    <w:rsid w:val="00C53108"/>
    <w:rsid w:val="00C65DBB"/>
    <w:rsid w:val="00CF6D75"/>
    <w:rsid w:val="00EF753E"/>
    <w:rsid w:val="00FA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DDDB"/>
  <w15:docId w15:val="{999E0BA3-33CD-4559-B873-0450569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4546A"/>
        <w:sz w:val="22"/>
        <w:szCs w:val="22"/>
        <w:lang w:val="en-US" w:eastAsia="en-GB"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AC"/>
    <w:rPr>
      <w:color w:val="44546A" w:themeColor="text2"/>
      <w:lang w:val="en-GB"/>
    </w:rPr>
  </w:style>
  <w:style w:type="paragraph" w:styleId="Heading1">
    <w:name w:val="heading 1"/>
    <w:basedOn w:val="Normal"/>
    <w:next w:val="Normal"/>
    <w:link w:val="Heading1Char"/>
    <w:uiPriority w:val="9"/>
    <w:unhideWhenUsed/>
    <w:qFormat/>
    <w:rsid w:val="00ED18AC"/>
    <w:pPr>
      <w:keepNext/>
      <w:keepLines/>
      <w:spacing w:before="360"/>
      <w:contextualSpacing/>
      <w:outlineLvl w:val="0"/>
    </w:pPr>
    <w:rPr>
      <w:rFonts w:asciiTheme="majorHAnsi" w:eastAsiaTheme="majorEastAsia" w:hAnsiTheme="majorHAnsi" w:cstheme="majorBidi"/>
      <w:caps/>
      <w:color w:val="323E4F" w:themeColor="text2" w:themeShade="BF"/>
      <w:spacing w:val="50"/>
      <w:sz w:val="28"/>
      <w:szCs w:val="32"/>
    </w:rPr>
  </w:style>
  <w:style w:type="paragraph" w:styleId="Heading2">
    <w:name w:val="heading 2"/>
    <w:basedOn w:val="Normal"/>
    <w:next w:val="Normal"/>
    <w:link w:val="Heading2Char"/>
    <w:uiPriority w:val="9"/>
    <w:unhideWhenUsed/>
    <w:qFormat/>
    <w:rsid w:val="00ED1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D18AC"/>
    <w:rPr>
      <w:rFonts w:asciiTheme="majorHAnsi" w:eastAsiaTheme="majorEastAsia" w:hAnsiTheme="majorHAnsi" w:cstheme="majorBidi"/>
      <w:caps/>
      <w:color w:val="323E4F" w:themeColor="text2" w:themeShade="BF"/>
      <w:spacing w:val="50"/>
      <w:sz w:val="28"/>
      <w:szCs w:val="32"/>
      <w:lang w:val="en-US"/>
    </w:rPr>
  </w:style>
  <w:style w:type="character" w:customStyle="1" w:styleId="Heading2Char">
    <w:name w:val="Heading 2 Char"/>
    <w:basedOn w:val="DefaultParagraphFont"/>
    <w:link w:val="Heading2"/>
    <w:uiPriority w:val="9"/>
    <w:rsid w:val="00ED18AC"/>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unhideWhenUsed/>
    <w:qFormat/>
    <w:rsid w:val="00ED18AC"/>
    <w:pPr>
      <w:ind w:left="720"/>
      <w:contextualSpacing/>
    </w:pPr>
  </w:style>
  <w:style w:type="table" w:styleId="TableGrid">
    <w:name w:val="Table Grid"/>
    <w:basedOn w:val="TableNormal"/>
    <w:uiPriority w:val="59"/>
    <w:rsid w:val="0015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93"/>
    <w:rPr>
      <w:rFonts w:ascii="Segoe UI" w:hAnsi="Segoe UI" w:cs="Segoe UI"/>
      <w:color w:val="44546A" w:themeColor="text2"/>
      <w:sz w:val="18"/>
      <w:szCs w:val="18"/>
      <w:lang w:val="en-US"/>
    </w:rPr>
  </w:style>
  <w:style w:type="character" w:styleId="Strong">
    <w:name w:val="Strong"/>
    <w:basedOn w:val="DefaultParagraphFont"/>
    <w:uiPriority w:val="22"/>
    <w:qFormat/>
    <w:rsid w:val="003A0227"/>
    <w:rPr>
      <w:b/>
      <w:bCs/>
    </w:rPr>
  </w:style>
  <w:style w:type="paragraph" w:styleId="NoSpacing">
    <w:name w:val="No Spacing"/>
    <w:uiPriority w:val="1"/>
    <w:qFormat/>
    <w:rsid w:val="004045E7"/>
    <w:pPr>
      <w:spacing w:after="0" w:line="240" w:lineRule="auto"/>
    </w:pPr>
  </w:style>
  <w:style w:type="character" w:styleId="Hyperlink">
    <w:name w:val="Hyperlink"/>
    <w:basedOn w:val="DefaultParagraphFont"/>
    <w:uiPriority w:val="99"/>
    <w:semiHidden/>
    <w:unhideWhenUsed/>
    <w:rsid w:val="004045E7"/>
    <w:rPr>
      <w:color w:val="0000FF"/>
      <w:u w:val="single"/>
    </w:rPr>
  </w:style>
  <w:style w:type="paragraph" w:styleId="Header">
    <w:name w:val="header"/>
    <w:basedOn w:val="Normal"/>
    <w:link w:val="HeaderChar"/>
    <w:uiPriority w:val="99"/>
    <w:unhideWhenUsed/>
    <w:rsid w:val="00286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D5"/>
    <w:rPr>
      <w:color w:val="44546A" w:themeColor="text2"/>
      <w:lang w:val="en-US"/>
    </w:rPr>
  </w:style>
  <w:style w:type="paragraph" w:styleId="Footer">
    <w:name w:val="footer"/>
    <w:basedOn w:val="Normal"/>
    <w:link w:val="FooterChar"/>
    <w:uiPriority w:val="99"/>
    <w:unhideWhenUsed/>
    <w:rsid w:val="0028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D5"/>
    <w:rPr>
      <w:color w:val="44546A" w:themeColor="text2"/>
      <w:lang w:val="en-US"/>
    </w:rPr>
  </w:style>
  <w:style w:type="character" w:styleId="FollowedHyperlink">
    <w:name w:val="FollowedHyperlink"/>
    <w:basedOn w:val="DefaultParagraphFont"/>
    <w:uiPriority w:val="99"/>
    <w:semiHidden/>
    <w:unhideWhenUsed/>
    <w:rsid w:val="0015078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EF753E"/>
    <w:pPr>
      <w:spacing w:after="0" w:line="240" w:lineRule="auto"/>
      <w:jc w:val="left"/>
    </w:pPr>
    <w:rPr>
      <w:color w:val="44546A" w:themeColor="tex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rUWfIUddiIH5r7WHFz9EzHaT+w==">CgMxLjAyCGguZ2pkZ3hzOAByITFtNTM4R1Zkd3M2LUU0bllMV2hickhhc2JSU0VlUl9Seg==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Miglis</dc:creator>
  <cp:lastModifiedBy>Louise Ferguson</cp:lastModifiedBy>
  <cp:revision>3</cp:revision>
  <dcterms:created xsi:type="dcterms:W3CDTF">2023-10-02T09:15:00Z</dcterms:created>
  <dcterms:modified xsi:type="dcterms:W3CDTF">2023-10-02T09:16:00Z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2022-02-21T15:20:29Z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68785157-d00f-4318-b678-b2683768ec71</vt:lpwstr>
  </property>
  <property fmtid="{D5CDD505-2E9C-101B-9397-08002B2CF9AE}" pid="8" name="MSIP_Label_9fedad31-c0c2-44e8-b26c-75143ee7ed65_ContentBits">
    <vt:lpwstr>0</vt:lpwstr>
  </property>
</Properties>
</file>